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BA43" w14:textId="77777777" w:rsidR="008851C5" w:rsidRDefault="008851C5" w:rsidP="008851C5">
      <w:pPr>
        <w:spacing w:after="202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414C4">
        <w:rPr>
          <w:rFonts w:ascii="Times New Roman" w:hAnsi="Times New Roman" w:cs="Times New Roman"/>
          <w:b/>
          <w:color w:val="auto"/>
          <w:sz w:val="32"/>
          <w:szCs w:val="32"/>
        </w:rPr>
        <w:t xml:space="preserve">Obec </w:t>
      </w:r>
      <w:r w:rsidR="00A43705">
        <w:rPr>
          <w:rFonts w:ascii="Times New Roman" w:hAnsi="Times New Roman" w:cs="Times New Roman"/>
          <w:b/>
          <w:color w:val="auto"/>
          <w:sz w:val="32"/>
          <w:szCs w:val="32"/>
        </w:rPr>
        <w:t>Lipůvka</w:t>
      </w:r>
    </w:p>
    <w:p w14:paraId="51AC5522" w14:textId="77777777" w:rsidR="00611CCC" w:rsidRPr="005414C4" w:rsidRDefault="00611CCC" w:rsidP="008851C5">
      <w:pPr>
        <w:spacing w:after="202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5B4AED6A" w14:textId="77777777" w:rsidR="008851C5" w:rsidRDefault="008851C5" w:rsidP="00880084">
      <w:pPr>
        <w:spacing w:after="202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414C4">
        <w:rPr>
          <w:rFonts w:ascii="Times New Roman" w:hAnsi="Times New Roman" w:cs="Times New Roman"/>
          <w:b/>
          <w:color w:val="auto"/>
          <w:sz w:val="32"/>
          <w:szCs w:val="32"/>
        </w:rPr>
        <w:t xml:space="preserve">Zastupitelstvo obce </w:t>
      </w:r>
      <w:r w:rsidR="00A43705">
        <w:rPr>
          <w:rFonts w:ascii="Times New Roman" w:hAnsi="Times New Roman" w:cs="Times New Roman"/>
          <w:b/>
          <w:color w:val="auto"/>
          <w:sz w:val="32"/>
          <w:szCs w:val="32"/>
        </w:rPr>
        <w:t>Lipůvka</w:t>
      </w:r>
    </w:p>
    <w:p w14:paraId="6482E335" w14:textId="77777777" w:rsidR="00611CCC" w:rsidRPr="005414C4" w:rsidRDefault="00611CCC" w:rsidP="00880084">
      <w:pPr>
        <w:spacing w:after="202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0C535115" w14:textId="77777777" w:rsidR="00880084" w:rsidRPr="005414C4" w:rsidRDefault="00880084" w:rsidP="00880084">
      <w:pPr>
        <w:spacing w:line="259" w:lineRule="auto"/>
        <w:ind w:left="0" w:right="59" w:firstLine="0"/>
        <w:jc w:val="center"/>
        <w:rPr>
          <w:rFonts w:ascii="Times New Roman" w:hAnsi="Times New Roman" w:cs="Times New Roman"/>
          <w:b/>
          <w:color w:val="auto"/>
          <w:sz w:val="32"/>
        </w:rPr>
      </w:pPr>
      <w:r w:rsidRPr="005414C4">
        <w:rPr>
          <w:rFonts w:ascii="Times New Roman" w:hAnsi="Times New Roman" w:cs="Times New Roman"/>
          <w:b/>
          <w:color w:val="auto"/>
          <w:sz w:val="32"/>
        </w:rPr>
        <w:t>Kritéria pro přidělování nájemních bytů</w:t>
      </w:r>
    </w:p>
    <w:p w14:paraId="735A4A86" w14:textId="77777777" w:rsidR="00880084" w:rsidRPr="005414C4" w:rsidRDefault="00880084" w:rsidP="008851C5">
      <w:pPr>
        <w:pStyle w:val="Odstavecseseznamem"/>
        <w:spacing w:after="202" w:line="259" w:lineRule="auto"/>
        <w:ind w:left="1800" w:firstLine="0"/>
        <w:jc w:val="center"/>
        <w:rPr>
          <w:rFonts w:ascii="Times New Roman" w:hAnsi="Times New Roman" w:cs="Times New Roman"/>
          <w:b/>
          <w:color w:val="auto"/>
        </w:rPr>
      </w:pPr>
    </w:p>
    <w:p w14:paraId="69E9E3D9" w14:textId="77777777" w:rsidR="008851C5" w:rsidRPr="005414C4" w:rsidRDefault="008851C5" w:rsidP="008851C5">
      <w:pPr>
        <w:pStyle w:val="Odstavecseseznamem"/>
        <w:spacing w:after="202" w:line="259" w:lineRule="auto"/>
        <w:ind w:left="180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b/>
          <w:color w:val="auto"/>
          <w:sz w:val="24"/>
          <w:szCs w:val="24"/>
        </w:rPr>
        <w:t>Článek 1 - Úvod</w:t>
      </w:r>
    </w:p>
    <w:p w14:paraId="4CD6EEB2" w14:textId="77777777" w:rsidR="008851C5" w:rsidRPr="005414C4" w:rsidRDefault="008851C5" w:rsidP="008851C5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Těmito kritérii se stanovují pravidla pro přidělování </w:t>
      </w:r>
      <w:r w:rsidR="00880084"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nájemních 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bytů v majetku obce </w:t>
      </w:r>
      <w:r w:rsidR="00A43705">
        <w:rPr>
          <w:rFonts w:ascii="Times New Roman" w:hAnsi="Times New Roman" w:cs="Times New Roman"/>
          <w:color w:val="auto"/>
          <w:sz w:val="24"/>
          <w:szCs w:val="24"/>
        </w:rPr>
        <w:t>Lipůvka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6C900DF5" w14:textId="77777777" w:rsidR="008851C5" w:rsidRPr="005414C4" w:rsidRDefault="008851C5" w:rsidP="008851C5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Nájemním bytem se rozumí místnost nebo soubor místností, které jsou určeny k bydlení a mohou tomuto účelu sloužit. </w:t>
      </w:r>
    </w:p>
    <w:p w14:paraId="6D747466" w14:textId="77777777" w:rsidR="008851C5" w:rsidRPr="005414C4" w:rsidRDefault="008851C5" w:rsidP="008851C5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Nájemní byty jsou v majetku obce </w:t>
      </w:r>
      <w:r w:rsidR="00A43705">
        <w:rPr>
          <w:rFonts w:ascii="Times New Roman" w:hAnsi="Times New Roman" w:cs="Times New Roman"/>
          <w:color w:val="auto"/>
          <w:sz w:val="24"/>
          <w:szCs w:val="24"/>
        </w:rPr>
        <w:t>Lipůvka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a jsou spravovány obcí </w:t>
      </w:r>
      <w:r w:rsidR="00A43705">
        <w:rPr>
          <w:rFonts w:ascii="Times New Roman" w:hAnsi="Times New Roman" w:cs="Times New Roman"/>
          <w:color w:val="auto"/>
          <w:sz w:val="24"/>
          <w:szCs w:val="24"/>
        </w:rPr>
        <w:t>Lipůvka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27A26BC3" w14:textId="52B42C5D" w:rsidR="008851C5" w:rsidRDefault="008851C5" w:rsidP="008851C5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Přidělení </w:t>
      </w:r>
      <w:r w:rsidR="00A74C61"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nájemního bytu je v kompetenci </w:t>
      </w:r>
      <w:r w:rsidR="00611CCC" w:rsidRPr="00AD3FF0">
        <w:rPr>
          <w:rFonts w:ascii="Times New Roman" w:hAnsi="Times New Roman" w:cs="Times New Roman"/>
          <w:color w:val="auto"/>
          <w:sz w:val="24"/>
          <w:szCs w:val="24"/>
        </w:rPr>
        <w:t xml:space="preserve">Zastupitelstva </w:t>
      </w:r>
      <w:r w:rsidRPr="00AD3FF0">
        <w:rPr>
          <w:rFonts w:ascii="Times New Roman" w:hAnsi="Times New Roman" w:cs="Times New Roman"/>
          <w:color w:val="auto"/>
          <w:sz w:val="24"/>
          <w:szCs w:val="24"/>
        </w:rPr>
        <w:t xml:space="preserve">obce </w:t>
      </w:r>
      <w:r w:rsidR="00A43705" w:rsidRPr="00AD3FF0">
        <w:rPr>
          <w:rFonts w:ascii="Times New Roman" w:hAnsi="Times New Roman" w:cs="Times New Roman"/>
          <w:color w:val="auto"/>
          <w:sz w:val="24"/>
          <w:szCs w:val="24"/>
        </w:rPr>
        <w:t>Lipůvka</w:t>
      </w:r>
      <w:r w:rsidR="001931D0">
        <w:rPr>
          <w:rFonts w:ascii="Times New Roman" w:hAnsi="Times New Roman" w:cs="Times New Roman"/>
          <w:color w:val="auto"/>
          <w:sz w:val="24"/>
          <w:szCs w:val="24"/>
        </w:rPr>
        <w:t xml:space="preserve">. To rozhoduje na 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>základě nejvyššího počtu přidělených bodů zájemci</w:t>
      </w:r>
      <w:r w:rsidR="00123AFD">
        <w:rPr>
          <w:rFonts w:ascii="Times New Roman" w:hAnsi="Times New Roman" w:cs="Times New Roman"/>
          <w:color w:val="auto"/>
          <w:sz w:val="24"/>
          <w:szCs w:val="24"/>
        </w:rPr>
        <w:t>, kterou posoudí a vyhodnotí komise složená ze starosty, místostarosty a vedoucích výborů zastupitelstva Obce Lipůvka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1D0CD150" w14:textId="44E7C5B8" w:rsidR="00040141" w:rsidRPr="00A31CE9" w:rsidRDefault="00040141" w:rsidP="008851C5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31CE9">
        <w:rPr>
          <w:rFonts w:ascii="Times New Roman" w:hAnsi="Times New Roman" w:cs="Times New Roman"/>
          <w:color w:val="auto"/>
          <w:sz w:val="24"/>
          <w:szCs w:val="24"/>
        </w:rPr>
        <w:t xml:space="preserve">Byty mohou být na základě </w:t>
      </w:r>
      <w:r w:rsidRPr="00B64E53">
        <w:rPr>
          <w:rFonts w:ascii="Times New Roman" w:hAnsi="Times New Roman" w:cs="Times New Roman"/>
          <w:color w:val="auto"/>
          <w:sz w:val="24"/>
          <w:szCs w:val="24"/>
        </w:rPr>
        <w:t xml:space="preserve">rozhodnutí </w:t>
      </w:r>
      <w:r w:rsidRPr="00AD3FF0">
        <w:rPr>
          <w:rFonts w:ascii="Times New Roman" w:hAnsi="Times New Roman" w:cs="Times New Roman"/>
          <w:color w:val="auto"/>
          <w:sz w:val="24"/>
          <w:szCs w:val="24"/>
        </w:rPr>
        <w:t>Zastupitelstva</w:t>
      </w:r>
      <w:r w:rsidRPr="00B64E53">
        <w:rPr>
          <w:rFonts w:ascii="Times New Roman" w:hAnsi="Times New Roman" w:cs="Times New Roman"/>
          <w:color w:val="auto"/>
          <w:sz w:val="24"/>
          <w:szCs w:val="24"/>
        </w:rPr>
        <w:t xml:space="preserve"> přednostně</w:t>
      </w:r>
      <w:r w:rsidRPr="00A31CE9">
        <w:rPr>
          <w:rFonts w:ascii="Times New Roman" w:hAnsi="Times New Roman" w:cs="Times New Roman"/>
          <w:color w:val="auto"/>
          <w:sz w:val="24"/>
          <w:szCs w:val="24"/>
        </w:rPr>
        <w:t xml:space="preserve"> použity pro náhradu kapacit stávajících nájemních bytů, které byly pronajaty před platností těchto kritérii</w:t>
      </w:r>
      <w:r w:rsidR="00F61DA4" w:rsidRPr="00356B9C">
        <w:rPr>
          <w:rFonts w:ascii="Times New Roman" w:hAnsi="Times New Roman" w:cs="Times New Roman"/>
          <w:color w:val="auto"/>
          <w:sz w:val="24"/>
          <w:szCs w:val="24"/>
        </w:rPr>
        <w:t xml:space="preserve"> resp. pokud je to potřebné z hlediska efektivní správy majetku Obce Lipůvka.</w:t>
      </w:r>
    </w:p>
    <w:p w14:paraId="0FC6A9C1" w14:textId="77777777" w:rsidR="008851C5" w:rsidRPr="005414C4" w:rsidRDefault="008851C5" w:rsidP="008851C5">
      <w:pPr>
        <w:spacing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536B13B9" w14:textId="77777777" w:rsidR="008851C5" w:rsidRPr="005414C4" w:rsidRDefault="008851C5" w:rsidP="008851C5">
      <w:pPr>
        <w:spacing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4DE08C67" w14:textId="77777777" w:rsidR="008851C5" w:rsidRPr="005414C4" w:rsidRDefault="008851C5" w:rsidP="008851C5">
      <w:pPr>
        <w:spacing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b/>
          <w:color w:val="auto"/>
          <w:sz w:val="24"/>
          <w:szCs w:val="24"/>
        </w:rPr>
        <w:t>Článek 2 - Podání žádosti o nájemní byt a seznam žadatelů o byt</w:t>
      </w:r>
    </w:p>
    <w:p w14:paraId="3A773059" w14:textId="77777777" w:rsidR="008851C5" w:rsidRPr="005414C4" w:rsidRDefault="008851C5" w:rsidP="008851C5">
      <w:pPr>
        <w:spacing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9869383" w14:textId="77777777" w:rsidR="008851C5" w:rsidRPr="005414C4" w:rsidRDefault="008851C5" w:rsidP="008851C5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color w:val="auto"/>
          <w:sz w:val="24"/>
          <w:szCs w:val="24"/>
        </w:rPr>
        <w:t>Každý žadatel</w:t>
      </w:r>
      <w:r w:rsidR="006F6B72" w:rsidRPr="005414C4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="006F6B72" w:rsidRPr="005414C4">
        <w:rPr>
          <w:rFonts w:ascii="Times New Roman" w:hAnsi="Times New Roman" w:cs="Times New Roman"/>
          <w:color w:val="auto"/>
          <w:sz w:val="24"/>
          <w:szCs w:val="24"/>
        </w:rPr>
        <w:t>ka</w:t>
      </w:r>
      <w:proofErr w:type="spellEnd"/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o pronájem obecního bytu musí podat žádost na předepsaném tiskopisu, který obdrž</w:t>
      </w:r>
      <w:r w:rsidR="00E76D42"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í na podatelně Obecního úřadu </w:t>
      </w:r>
      <w:r w:rsidR="00A43705">
        <w:rPr>
          <w:rFonts w:ascii="Times New Roman" w:hAnsi="Times New Roman" w:cs="Times New Roman"/>
          <w:color w:val="auto"/>
          <w:sz w:val="24"/>
          <w:szCs w:val="24"/>
        </w:rPr>
        <w:t>Lipůvka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0AD5BF84" w14:textId="7AD5E4C1" w:rsidR="008851C5" w:rsidRPr="005414C4" w:rsidRDefault="008851C5" w:rsidP="008851C5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color w:val="auto"/>
          <w:sz w:val="24"/>
          <w:szCs w:val="24"/>
        </w:rPr>
        <w:t>Povinností žadatele</w:t>
      </w:r>
      <w:r w:rsidR="006F6B72" w:rsidRPr="005414C4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="006F6B72" w:rsidRPr="005414C4">
        <w:rPr>
          <w:rFonts w:ascii="Times New Roman" w:hAnsi="Times New Roman" w:cs="Times New Roman"/>
          <w:color w:val="auto"/>
          <w:sz w:val="24"/>
          <w:szCs w:val="24"/>
        </w:rPr>
        <w:t>ky</w:t>
      </w:r>
      <w:proofErr w:type="spellEnd"/>
      <w:r w:rsidR="006F6B72"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je do žádosti o pronájem bytu uvést úplné</w:t>
      </w:r>
      <w:r w:rsidR="00F61DA4">
        <w:rPr>
          <w:rFonts w:ascii="Times New Roman" w:hAnsi="Times New Roman" w:cs="Times New Roman"/>
          <w:color w:val="auto"/>
          <w:sz w:val="24"/>
          <w:szCs w:val="24"/>
        </w:rPr>
        <w:t xml:space="preserve"> a pravdivé údaje.</w:t>
      </w:r>
      <w:r w:rsidR="001931D0">
        <w:rPr>
          <w:rFonts w:ascii="Times New Roman" w:hAnsi="Times New Roman" w:cs="Times New Roman"/>
          <w:color w:val="auto"/>
          <w:sz w:val="24"/>
          <w:szCs w:val="24"/>
        </w:rPr>
        <w:t xml:space="preserve"> P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>ři změně údajů je žadatel</w:t>
      </w:r>
      <w:r w:rsidR="006F6B72" w:rsidRPr="005414C4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="006F6B72" w:rsidRPr="005414C4">
        <w:rPr>
          <w:rFonts w:ascii="Times New Roman" w:hAnsi="Times New Roman" w:cs="Times New Roman"/>
          <w:color w:val="auto"/>
          <w:sz w:val="24"/>
          <w:szCs w:val="24"/>
        </w:rPr>
        <w:t>ka</w:t>
      </w:r>
      <w:proofErr w:type="spellEnd"/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povinen</w:t>
      </w:r>
      <w:r w:rsidR="006F6B72" w:rsidRPr="005414C4">
        <w:rPr>
          <w:rFonts w:ascii="Times New Roman" w:hAnsi="Times New Roman" w:cs="Times New Roman"/>
          <w:color w:val="auto"/>
          <w:sz w:val="24"/>
          <w:szCs w:val="24"/>
        </w:rPr>
        <w:t>/a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tuto skutečnost oznámit. </w:t>
      </w:r>
    </w:p>
    <w:p w14:paraId="4520E3E6" w14:textId="77777777" w:rsidR="008851C5" w:rsidRPr="005414C4" w:rsidRDefault="008851C5" w:rsidP="008851C5">
      <w:pPr>
        <w:pStyle w:val="Odstavecseseznamem"/>
        <w:numPr>
          <w:ilvl w:val="0"/>
          <w:numId w:val="11"/>
        </w:numPr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Žádost o byt je zaevidována do evidence došlé pošty a dále předána kompetentnímu pracovníkovi. Evidence žadatelů je vedena na podatelně Obecního úřadu a pravidelně je aktualizována. </w:t>
      </w:r>
    </w:p>
    <w:p w14:paraId="19D3CA32" w14:textId="77777777" w:rsidR="008851C5" w:rsidRPr="005414C4" w:rsidRDefault="008851C5" w:rsidP="008851C5">
      <w:pPr>
        <w:spacing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D009942" w14:textId="77777777" w:rsidR="008851C5" w:rsidRPr="005414C4" w:rsidRDefault="008851C5" w:rsidP="008851C5">
      <w:pPr>
        <w:spacing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b/>
          <w:color w:val="auto"/>
          <w:sz w:val="24"/>
          <w:szCs w:val="24"/>
        </w:rPr>
        <w:t>Článek 3 - Podmínky přijetí žádosti</w:t>
      </w:r>
    </w:p>
    <w:p w14:paraId="4B04628D" w14:textId="77777777" w:rsidR="008851C5" w:rsidRPr="005414C4" w:rsidRDefault="008851C5" w:rsidP="008851C5">
      <w:pPr>
        <w:spacing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2459285" w14:textId="1918A68B" w:rsidR="008851C5" w:rsidRPr="005414C4" w:rsidRDefault="008851C5" w:rsidP="008851C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color w:val="auto"/>
          <w:sz w:val="24"/>
          <w:szCs w:val="24"/>
        </w:rPr>
        <w:t>Přijetím žádosti n</w:t>
      </w:r>
      <w:r w:rsidR="00E76D42"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evzniká povinnost obce </w:t>
      </w:r>
      <w:r w:rsidR="00A43705">
        <w:rPr>
          <w:rFonts w:ascii="Times New Roman" w:hAnsi="Times New Roman" w:cs="Times New Roman"/>
          <w:color w:val="auto"/>
          <w:sz w:val="24"/>
          <w:szCs w:val="24"/>
        </w:rPr>
        <w:t>Lipůvka</w:t>
      </w:r>
      <w:r w:rsidR="00E76D42"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>žadateli byt přidělit</w:t>
      </w:r>
      <w:r w:rsidR="00356B9C">
        <w:rPr>
          <w:rFonts w:ascii="Times New Roman" w:hAnsi="Times New Roman" w:cs="Times New Roman"/>
          <w:color w:val="auto"/>
          <w:sz w:val="24"/>
          <w:szCs w:val="24"/>
        </w:rPr>
        <w:t>, na přidělení nevzniká právní nárok.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42129CE2" w14:textId="35FCE9D4" w:rsidR="008851C5" w:rsidRPr="005414C4" w:rsidRDefault="008851C5" w:rsidP="008851C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Žádost o byt může podat občan ČR starší 18-ti let, </w:t>
      </w:r>
      <w:r w:rsidR="00F61DA4">
        <w:rPr>
          <w:rFonts w:ascii="Times New Roman" w:hAnsi="Times New Roman" w:cs="Times New Roman"/>
          <w:color w:val="auto"/>
          <w:sz w:val="24"/>
          <w:szCs w:val="24"/>
        </w:rPr>
        <w:t xml:space="preserve">plně 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způsobilý k právním úkonům. </w:t>
      </w:r>
    </w:p>
    <w:p w14:paraId="5F195628" w14:textId="77777777" w:rsidR="008851C5" w:rsidRPr="005414C4" w:rsidRDefault="008851C5" w:rsidP="008851C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Žádost o byt nelze převést na jinou osobu. </w:t>
      </w:r>
    </w:p>
    <w:p w14:paraId="6A0B1505" w14:textId="0F9A9876" w:rsidR="008851C5" w:rsidRPr="005414C4" w:rsidRDefault="008851C5" w:rsidP="008851C5">
      <w:pPr>
        <w:pStyle w:val="Odstavecseseznamem"/>
        <w:numPr>
          <w:ilvl w:val="0"/>
          <w:numId w:val="12"/>
        </w:numPr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color w:val="auto"/>
          <w:sz w:val="24"/>
          <w:szCs w:val="24"/>
        </w:rPr>
        <w:t>Při přijetí žádosti se přihlíží k bezdlužnosti žadatele</w:t>
      </w:r>
      <w:r w:rsidR="006F6B72" w:rsidRPr="005414C4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="006F6B72" w:rsidRPr="005414C4">
        <w:rPr>
          <w:rFonts w:ascii="Times New Roman" w:hAnsi="Times New Roman" w:cs="Times New Roman"/>
          <w:color w:val="auto"/>
          <w:sz w:val="24"/>
          <w:szCs w:val="24"/>
        </w:rPr>
        <w:t>ky</w:t>
      </w:r>
      <w:proofErr w:type="spellEnd"/>
      <w:r w:rsidR="00E76D42"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vůči obci </w:t>
      </w:r>
      <w:r w:rsidR="00A43705">
        <w:rPr>
          <w:rFonts w:ascii="Times New Roman" w:hAnsi="Times New Roman" w:cs="Times New Roman"/>
          <w:color w:val="auto"/>
          <w:sz w:val="24"/>
          <w:szCs w:val="24"/>
        </w:rPr>
        <w:t>Lipůvka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>, tuto skutečnost je třeba ověřit na podatelně Obecního úřadu</w:t>
      </w:r>
      <w:r w:rsidR="00356B9C">
        <w:rPr>
          <w:rFonts w:ascii="Times New Roman" w:hAnsi="Times New Roman" w:cs="Times New Roman"/>
          <w:color w:val="auto"/>
          <w:sz w:val="24"/>
          <w:szCs w:val="24"/>
        </w:rPr>
        <w:t>, obec je oprávněna zkoumat, zda žadatel/</w:t>
      </w:r>
      <w:proofErr w:type="spellStart"/>
      <w:r w:rsidR="00356B9C">
        <w:rPr>
          <w:rFonts w:ascii="Times New Roman" w:hAnsi="Times New Roman" w:cs="Times New Roman"/>
          <w:color w:val="auto"/>
          <w:sz w:val="24"/>
          <w:szCs w:val="24"/>
        </w:rPr>
        <w:t>ka</w:t>
      </w:r>
      <w:proofErr w:type="spellEnd"/>
      <w:r w:rsidR="00356B9C">
        <w:rPr>
          <w:rFonts w:ascii="Times New Roman" w:hAnsi="Times New Roman" w:cs="Times New Roman"/>
          <w:color w:val="auto"/>
          <w:sz w:val="24"/>
          <w:szCs w:val="24"/>
        </w:rPr>
        <w:t xml:space="preserve"> bude mít prostředky na hrazení nájemného a dalších souvisejících plateb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>. Dále se přihlíží, zda žadatel</w:t>
      </w:r>
      <w:r w:rsidR="006F6B72" w:rsidRPr="005414C4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="006F6B72" w:rsidRPr="005414C4">
        <w:rPr>
          <w:rFonts w:ascii="Times New Roman" w:hAnsi="Times New Roman" w:cs="Times New Roman"/>
          <w:color w:val="auto"/>
          <w:sz w:val="24"/>
          <w:szCs w:val="24"/>
        </w:rPr>
        <w:t>ka</w:t>
      </w:r>
      <w:proofErr w:type="spellEnd"/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v minulosti obdržel ze strany obce výpověď z nájmu bytu pro porušování povinností </w:t>
      </w:r>
      <w:r w:rsidR="00F61DA4">
        <w:rPr>
          <w:rFonts w:ascii="Times New Roman" w:hAnsi="Times New Roman" w:cs="Times New Roman"/>
          <w:color w:val="auto"/>
          <w:sz w:val="24"/>
          <w:szCs w:val="24"/>
        </w:rPr>
        <w:t xml:space="preserve">na straně 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nájemce. </w:t>
      </w:r>
    </w:p>
    <w:p w14:paraId="46324E83" w14:textId="77777777" w:rsidR="00D1123E" w:rsidRPr="005414C4" w:rsidRDefault="00D1123E" w:rsidP="008851C5">
      <w:pPr>
        <w:pStyle w:val="Odstavecseseznamem"/>
        <w:numPr>
          <w:ilvl w:val="0"/>
          <w:numId w:val="12"/>
        </w:numPr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color w:val="auto"/>
          <w:sz w:val="24"/>
          <w:szCs w:val="24"/>
        </w:rPr>
        <w:lastRenderedPageBreak/>
        <w:t>Součástí žádosti je čestné prohlášení že žadatel/</w:t>
      </w:r>
      <w:proofErr w:type="spellStart"/>
      <w:r w:rsidRPr="005414C4">
        <w:rPr>
          <w:rFonts w:ascii="Times New Roman" w:hAnsi="Times New Roman" w:cs="Times New Roman"/>
          <w:color w:val="auto"/>
          <w:sz w:val="24"/>
          <w:szCs w:val="24"/>
        </w:rPr>
        <w:t>ka</w:t>
      </w:r>
      <w:proofErr w:type="spellEnd"/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ani jeho manžel/</w:t>
      </w:r>
      <w:proofErr w:type="spellStart"/>
      <w:r w:rsidRPr="005414C4">
        <w:rPr>
          <w:rFonts w:ascii="Times New Roman" w:hAnsi="Times New Roman" w:cs="Times New Roman"/>
          <w:color w:val="auto"/>
          <w:sz w:val="24"/>
          <w:szCs w:val="24"/>
        </w:rPr>
        <w:t>ka</w:t>
      </w:r>
      <w:proofErr w:type="spellEnd"/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v ČR nevlastní bytový či rodinný dům nebo byt nebo pokud neprokáží,</w:t>
      </w:r>
      <w:r w:rsidRPr="005414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>že jej ze závažných důvodů nemohou užívat.</w:t>
      </w:r>
    </w:p>
    <w:p w14:paraId="12FACE6F" w14:textId="3D78221C" w:rsidR="008851C5" w:rsidRPr="005414C4" w:rsidRDefault="008851C5" w:rsidP="008851C5">
      <w:pPr>
        <w:pStyle w:val="Odstavecseseznamem"/>
        <w:numPr>
          <w:ilvl w:val="0"/>
          <w:numId w:val="12"/>
        </w:numPr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color w:val="auto"/>
          <w:sz w:val="24"/>
          <w:szCs w:val="24"/>
        </w:rPr>
        <w:t>S údaji uvedenými v žádosti bude zacházeno v souladu se zákonem č. 1</w:t>
      </w:r>
      <w:r w:rsidR="00356B9C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356B9C">
        <w:rPr>
          <w:rFonts w:ascii="Times New Roman" w:hAnsi="Times New Roman" w:cs="Times New Roman"/>
          <w:color w:val="auto"/>
          <w:sz w:val="24"/>
          <w:szCs w:val="24"/>
        </w:rPr>
        <w:t>19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Sb., o </w:t>
      </w:r>
      <w:r w:rsidR="00356B9C">
        <w:rPr>
          <w:rFonts w:ascii="Times New Roman" w:hAnsi="Times New Roman" w:cs="Times New Roman"/>
          <w:color w:val="auto"/>
          <w:sz w:val="24"/>
          <w:szCs w:val="24"/>
        </w:rPr>
        <w:t>zpracování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osobních údajů. Žadatel</w:t>
      </w:r>
      <w:r w:rsidR="006F6B72" w:rsidRPr="005414C4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="006F6B72" w:rsidRPr="005414C4">
        <w:rPr>
          <w:rFonts w:ascii="Times New Roman" w:hAnsi="Times New Roman" w:cs="Times New Roman"/>
          <w:color w:val="auto"/>
          <w:sz w:val="24"/>
          <w:szCs w:val="24"/>
        </w:rPr>
        <w:t>ka</w:t>
      </w:r>
      <w:proofErr w:type="spellEnd"/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svým podpisem v žádosti dává souhlas se zpracováním osobních údajů uvedených v žádosti. </w:t>
      </w:r>
    </w:p>
    <w:p w14:paraId="3ACE3FCE" w14:textId="5AC23A77" w:rsidR="008851C5" w:rsidRPr="005414C4" w:rsidRDefault="008851C5" w:rsidP="008851C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color w:val="auto"/>
          <w:sz w:val="24"/>
          <w:szCs w:val="24"/>
        </w:rPr>
        <w:t>Žádost není zařazena do seznamu žadatelů o byt, nesplňuje-li výše uvedené podmínky</w:t>
      </w:r>
      <w:r w:rsidR="00F61DA4">
        <w:rPr>
          <w:rFonts w:ascii="Times New Roman" w:hAnsi="Times New Roman" w:cs="Times New Roman"/>
          <w:color w:val="auto"/>
          <w:sz w:val="24"/>
          <w:szCs w:val="24"/>
        </w:rPr>
        <w:t xml:space="preserve"> nebo je-li neúplná</w:t>
      </w:r>
      <w:r w:rsidR="00356B9C">
        <w:rPr>
          <w:rFonts w:ascii="Times New Roman" w:hAnsi="Times New Roman" w:cs="Times New Roman"/>
          <w:color w:val="auto"/>
          <w:sz w:val="24"/>
          <w:szCs w:val="24"/>
        </w:rPr>
        <w:t>. Bude-li žádost posouzena kladně a následně bude zjištěno, že žadatel/</w:t>
      </w:r>
      <w:proofErr w:type="spellStart"/>
      <w:r w:rsidR="00356B9C">
        <w:rPr>
          <w:rFonts w:ascii="Times New Roman" w:hAnsi="Times New Roman" w:cs="Times New Roman"/>
          <w:color w:val="auto"/>
          <w:sz w:val="24"/>
          <w:szCs w:val="24"/>
        </w:rPr>
        <w:t>ka</w:t>
      </w:r>
      <w:proofErr w:type="spellEnd"/>
      <w:r w:rsidR="00356B9C">
        <w:rPr>
          <w:rFonts w:ascii="Times New Roman" w:hAnsi="Times New Roman" w:cs="Times New Roman"/>
          <w:color w:val="auto"/>
          <w:sz w:val="24"/>
          <w:szCs w:val="24"/>
        </w:rPr>
        <w:t xml:space="preserve"> uvedl/a nepravdivé, neúplné nebo hrubě zkreslené údaje, bude žádost se systému vyřazena.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Tato skutečnost se zdůvodněním bude žadateli oznámena písemně. </w:t>
      </w:r>
    </w:p>
    <w:p w14:paraId="164D3C69" w14:textId="4BD6951B" w:rsidR="00356B9C" w:rsidRPr="00A31CE9" w:rsidRDefault="00356B9C" w:rsidP="008851C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31CE9">
        <w:rPr>
          <w:rFonts w:ascii="Times New Roman" w:hAnsi="Times New Roman" w:cs="Times New Roman"/>
          <w:color w:val="auto"/>
          <w:sz w:val="24"/>
          <w:szCs w:val="24"/>
        </w:rPr>
        <w:t>Žádosti se podávají vždy pouze na jedno následující období trvání nájmu (v roce 2021 od 1.9.2021 do 30.6.2022, následně vždy na jeden rok. Nebude-li žadateli přidělen obecní byt, případně žadatel/</w:t>
      </w:r>
      <w:proofErr w:type="spellStart"/>
      <w:r w:rsidRPr="00A31CE9">
        <w:rPr>
          <w:rFonts w:ascii="Times New Roman" w:hAnsi="Times New Roman" w:cs="Times New Roman"/>
          <w:color w:val="auto"/>
          <w:sz w:val="24"/>
          <w:szCs w:val="24"/>
        </w:rPr>
        <w:t>ka</w:t>
      </w:r>
      <w:proofErr w:type="spellEnd"/>
      <w:r w:rsidRPr="00A31CE9">
        <w:rPr>
          <w:rFonts w:ascii="Times New Roman" w:hAnsi="Times New Roman" w:cs="Times New Roman"/>
          <w:color w:val="auto"/>
          <w:sz w:val="24"/>
          <w:szCs w:val="24"/>
        </w:rPr>
        <w:t xml:space="preserve"> bude mít zájem o nájem na další období, musí si vždy podat novou žádost dle níže uvedeného harmonogramu. </w:t>
      </w:r>
    </w:p>
    <w:p w14:paraId="796D045D" w14:textId="77777777" w:rsidR="006032F1" w:rsidRPr="00A31CE9" w:rsidRDefault="006032F1" w:rsidP="008851C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31CE9">
        <w:rPr>
          <w:rFonts w:ascii="Times New Roman" w:hAnsi="Times New Roman" w:cs="Times New Roman"/>
          <w:color w:val="auto"/>
          <w:sz w:val="24"/>
          <w:szCs w:val="24"/>
        </w:rPr>
        <w:t xml:space="preserve">Harmonogram: </w:t>
      </w:r>
    </w:p>
    <w:p w14:paraId="12078145" w14:textId="3964532C" w:rsidR="006032F1" w:rsidRPr="00A31CE9" w:rsidRDefault="006032F1" w:rsidP="006032F1">
      <w:pPr>
        <w:pStyle w:val="Odstavecseseznamem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31CE9">
        <w:rPr>
          <w:rFonts w:ascii="Times New Roman" w:hAnsi="Times New Roman" w:cs="Times New Roman"/>
          <w:color w:val="auto"/>
          <w:sz w:val="24"/>
          <w:szCs w:val="24"/>
        </w:rPr>
        <w:t xml:space="preserve">Podávání žádostí: od 1.1. do 30. 4. kalendářního roku (v roce 2021 do </w:t>
      </w:r>
      <w:ins w:id="0" w:author="lip-matrika" w:date="2021-05-28T08:44:00Z">
        <w:r w:rsidR="00DA18F5">
          <w:rPr>
            <w:rFonts w:ascii="Times New Roman" w:hAnsi="Times New Roman" w:cs="Times New Roman"/>
            <w:color w:val="auto"/>
            <w:sz w:val="24"/>
            <w:szCs w:val="24"/>
          </w:rPr>
          <w:t>21.6</w:t>
        </w:r>
      </w:ins>
      <w:del w:id="1" w:author="lip-matrika" w:date="2021-05-28T08:44:00Z">
        <w:r w:rsidRPr="00A31CE9" w:rsidDel="00DA18F5">
          <w:rPr>
            <w:rFonts w:ascii="Times New Roman" w:hAnsi="Times New Roman" w:cs="Times New Roman"/>
            <w:color w:val="auto"/>
            <w:sz w:val="24"/>
            <w:szCs w:val="24"/>
          </w:rPr>
          <w:delText>…</w:delText>
        </w:r>
      </w:del>
      <w:ins w:id="2" w:author="lip-matrika" w:date="2021-05-28T08:44:00Z">
        <w:r w:rsidR="00DA18F5">
          <w:rPr>
            <w:rFonts w:ascii="Times New Roman" w:hAnsi="Times New Roman" w:cs="Times New Roman"/>
            <w:color w:val="auto"/>
            <w:sz w:val="24"/>
            <w:szCs w:val="24"/>
          </w:rPr>
          <w:t>.</w:t>
        </w:r>
      </w:ins>
      <w:r w:rsidRPr="00A31CE9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7663E70E" w14:textId="4FEC2FE3" w:rsidR="006032F1" w:rsidRPr="00A31CE9" w:rsidRDefault="006032F1" w:rsidP="006032F1">
      <w:pPr>
        <w:pStyle w:val="Odstavecseseznamem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31CE9">
        <w:rPr>
          <w:rFonts w:ascii="Times New Roman" w:hAnsi="Times New Roman" w:cs="Times New Roman"/>
          <w:color w:val="auto"/>
          <w:sz w:val="24"/>
          <w:szCs w:val="24"/>
        </w:rPr>
        <w:t xml:space="preserve">Vyhodnocení žádostí a uzavření nájemní smlouvy: do 31. 5. kalendářního roku (v roce 2021 do </w:t>
      </w:r>
      <w:ins w:id="3" w:author="lip-matrika" w:date="2021-05-28T08:45:00Z">
        <w:r w:rsidR="00DA18F5">
          <w:rPr>
            <w:rFonts w:ascii="Times New Roman" w:hAnsi="Times New Roman" w:cs="Times New Roman"/>
            <w:color w:val="auto"/>
            <w:sz w:val="24"/>
            <w:szCs w:val="24"/>
          </w:rPr>
          <w:t>30.</w:t>
        </w:r>
      </w:ins>
      <w:ins w:id="4" w:author="lip-matrika" w:date="2021-05-28T08:46:00Z">
        <w:r w:rsidR="00DA18F5">
          <w:rPr>
            <w:rFonts w:ascii="Times New Roman" w:hAnsi="Times New Roman" w:cs="Times New Roman"/>
            <w:color w:val="auto"/>
            <w:sz w:val="24"/>
            <w:szCs w:val="24"/>
          </w:rPr>
          <w:t>6</w:t>
        </w:r>
      </w:ins>
      <w:del w:id="5" w:author="lip-matrika" w:date="2021-05-28T08:44:00Z">
        <w:r w:rsidRPr="00A31CE9" w:rsidDel="00DA18F5">
          <w:rPr>
            <w:rFonts w:ascii="Times New Roman" w:hAnsi="Times New Roman" w:cs="Times New Roman"/>
            <w:color w:val="auto"/>
            <w:sz w:val="24"/>
            <w:szCs w:val="24"/>
          </w:rPr>
          <w:delText>…</w:delText>
        </w:r>
      </w:del>
      <w:ins w:id="6" w:author="lip-matrika" w:date="2021-05-28T08:44:00Z">
        <w:r w:rsidR="00DA18F5">
          <w:rPr>
            <w:rFonts w:ascii="Times New Roman" w:hAnsi="Times New Roman" w:cs="Times New Roman"/>
            <w:color w:val="auto"/>
            <w:sz w:val="24"/>
            <w:szCs w:val="24"/>
          </w:rPr>
          <w:t>.</w:t>
        </w:r>
      </w:ins>
      <w:r w:rsidRPr="00A31CE9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1572A69E" w14:textId="61A10351" w:rsidR="008851C5" w:rsidRPr="00A31CE9" w:rsidRDefault="006032F1" w:rsidP="00A31CE9">
      <w:pPr>
        <w:pStyle w:val="Odstavecseseznamem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31CE9">
        <w:rPr>
          <w:rFonts w:ascii="Times New Roman" w:hAnsi="Times New Roman" w:cs="Times New Roman"/>
          <w:color w:val="auto"/>
          <w:sz w:val="24"/>
          <w:szCs w:val="24"/>
        </w:rPr>
        <w:t>Nájem – trvání: od 1.7. kalendářního roku do 30. 6. roku následujícího (v roce 2021 od 1.9. 2021 do 30. 6. 2022).</w:t>
      </w:r>
      <w:r w:rsidR="008851C5" w:rsidRPr="00A31C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A6EBAA3" w14:textId="77777777" w:rsidR="008851C5" w:rsidRPr="005414C4" w:rsidRDefault="008851C5" w:rsidP="008851C5">
      <w:pPr>
        <w:pStyle w:val="Odstavecseseznamem"/>
        <w:numPr>
          <w:ilvl w:val="0"/>
          <w:numId w:val="12"/>
        </w:numPr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color w:val="auto"/>
          <w:sz w:val="24"/>
          <w:szCs w:val="24"/>
        </w:rPr>
        <w:t>Žadatel</w:t>
      </w:r>
      <w:r w:rsidR="006F6B72" w:rsidRPr="005414C4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="006F6B72" w:rsidRPr="005414C4">
        <w:rPr>
          <w:rFonts w:ascii="Times New Roman" w:hAnsi="Times New Roman" w:cs="Times New Roman"/>
          <w:color w:val="auto"/>
          <w:sz w:val="24"/>
          <w:szCs w:val="24"/>
        </w:rPr>
        <w:t>ka</w:t>
      </w:r>
      <w:proofErr w:type="spellEnd"/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o byt je povinen požádat o vyřazení své žádosti v případě, že si vyřeší svou bytovou situaci jiným způsobem. </w:t>
      </w:r>
    </w:p>
    <w:p w14:paraId="34FAE4BE" w14:textId="77777777" w:rsidR="008851C5" w:rsidRPr="005414C4" w:rsidRDefault="008851C5" w:rsidP="008851C5">
      <w:pPr>
        <w:spacing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8262B96" w14:textId="77777777" w:rsidR="008851C5" w:rsidRPr="005414C4" w:rsidRDefault="008851C5" w:rsidP="008851C5">
      <w:pPr>
        <w:spacing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0B62D5D0" w14:textId="77777777" w:rsidR="008851C5" w:rsidRPr="005414C4" w:rsidRDefault="008851C5" w:rsidP="008851C5">
      <w:pPr>
        <w:spacing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b/>
          <w:color w:val="auto"/>
          <w:sz w:val="24"/>
          <w:szCs w:val="24"/>
        </w:rPr>
        <w:t>Článek 4 - Posuzování žádostí ze seznamu evidence žadatelů a přidělení bytu</w:t>
      </w:r>
    </w:p>
    <w:p w14:paraId="69B14881" w14:textId="77777777" w:rsidR="008851C5" w:rsidRPr="005414C4" w:rsidRDefault="008851C5" w:rsidP="008851C5">
      <w:pPr>
        <w:spacing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13762B1" w14:textId="77777777" w:rsidR="008851C5" w:rsidRDefault="00611CCC" w:rsidP="008851C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D3FF0">
        <w:rPr>
          <w:rFonts w:ascii="Times New Roman" w:hAnsi="Times New Roman" w:cs="Times New Roman"/>
          <w:color w:val="auto"/>
          <w:sz w:val="24"/>
          <w:szCs w:val="24"/>
        </w:rPr>
        <w:t>Zastupitelstvo</w:t>
      </w:r>
      <w:r w:rsidRPr="00B64E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851C5" w:rsidRPr="00B64E53">
        <w:rPr>
          <w:rFonts w:ascii="Times New Roman" w:hAnsi="Times New Roman" w:cs="Times New Roman"/>
          <w:color w:val="auto"/>
          <w:sz w:val="24"/>
          <w:szCs w:val="24"/>
        </w:rPr>
        <w:t>obce vychází</w:t>
      </w:r>
      <w:r w:rsidR="008851C5"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z naléhavosti jednotlivých případů a potřeb žadatelů s ohledem na aktuálně uvolněný byt. Množství přidělovaných bytů je zá</w:t>
      </w:r>
      <w:r w:rsidR="0001543B">
        <w:rPr>
          <w:rFonts w:ascii="Times New Roman" w:hAnsi="Times New Roman" w:cs="Times New Roman"/>
          <w:color w:val="auto"/>
          <w:sz w:val="24"/>
          <w:szCs w:val="24"/>
        </w:rPr>
        <w:t>vislé na počtu uvolněných bytů.</w:t>
      </w:r>
    </w:p>
    <w:p w14:paraId="54D1F45F" w14:textId="77777777" w:rsidR="00BE73A7" w:rsidRPr="005414C4" w:rsidRDefault="00BE73A7" w:rsidP="008851C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color w:val="auto"/>
          <w:sz w:val="24"/>
          <w:szCs w:val="24"/>
        </w:rPr>
        <w:t>Velikost přiděleného bytu (1+</w:t>
      </w:r>
      <w:r w:rsidR="00A43705">
        <w:rPr>
          <w:rFonts w:ascii="Times New Roman" w:hAnsi="Times New Roman" w:cs="Times New Roman"/>
          <w:color w:val="auto"/>
          <w:sz w:val="24"/>
          <w:szCs w:val="24"/>
        </w:rPr>
        <w:t>kk, 1+1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A4370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>+</w:t>
      </w:r>
      <w:r w:rsidR="00A43705">
        <w:rPr>
          <w:rFonts w:ascii="Times New Roman" w:hAnsi="Times New Roman" w:cs="Times New Roman"/>
          <w:color w:val="auto"/>
          <w:sz w:val="24"/>
          <w:szCs w:val="24"/>
        </w:rPr>
        <w:t>kk, 2+2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>,) závisí na aktuálních možnostech fondu nájemních bytů obce a na počtu osob, které by měly byt užívat.</w:t>
      </w:r>
    </w:p>
    <w:p w14:paraId="1598B2B6" w14:textId="77777777" w:rsidR="008851C5" w:rsidRPr="005414C4" w:rsidRDefault="00A67A77" w:rsidP="008851C5">
      <w:pPr>
        <w:pStyle w:val="Odstavecseseznamem"/>
        <w:numPr>
          <w:ilvl w:val="0"/>
          <w:numId w:val="13"/>
        </w:numPr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546EF">
        <w:rPr>
          <w:rFonts w:ascii="Times New Roman" w:hAnsi="Times New Roman" w:cs="Times New Roman"/>
          <w:color w:val="auto"/>
          <w:sz w:val="24"/>
          <w:szCs w:val="24"/>
        </w:rPr>
        <w:t xml:space="preserve">Komise </w:t>
      </w:r>
      <w:r w:rsidR="00611CCC" w:rsidRPr="004546EF">
        <w:rPr>
          <w:rFonts w:ascii="Times New Roman" w:hAnsi="Times New Roman" w:cs="Times New Roman"/>
          <w:color w:val="auto"/>
          <w:sz w:val="24"/>
          <w:szCs w:val="24"/>
        </w:rPr>
        <w:t xml:space="preserve"> zastupitelstva, vyhodnocující přidělení bytů  </w:t>
      </w:r>
      <w:r w:rsidRPr="004546E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851C5" w:rsidRPr="004546EF">
        <w:rPr>
          <w:rFonts w:ascii="Times New Roman" w:hAnsi="Times New Roman" w:cs="Times New Roman"/>
          <w:color w:val="auto"/>
          <w:sz w:val="24"/>
          <w:szCs w:val="24"/>
        </w:rPr>
        <w:t>využívá</w:t>
      </w:r>
      <w:r w:rsidR="008851C5"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bodového hodnocení níže uvedených kritérií. </w:t>
      </w:r>
    </w:p>
    <w:p w14:paraId="1E0CAD90" w14:textId="77777777" w:rsidR="008851C5" w:rsidRPr="005414C4" w:rsidRDefault="008851C5" w:rsidP="008851C5">
      <w:pPr>
        <w:spacing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76B1EB0" w14:textId="77777777" w:rsidR="008851C5" w:rsidRPr="005414C4" w:rsidRDefault="008851C5" w:rsidP="008851C5">
      <w:pPr>
        <w:spacing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color w:val="auto"/>
          <w:sz w:val="24"/>
          <w:szCs w:val="24"/>
          <w:u w:val="single" w:color="000000"/>
        </w:rPr>
        <w:t>Kritéria pro bodové hodnocení: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3853AAE" w14:textId="79092A71" w:rsidR="008851C5" w:rsidRDefault="008851C5" w:rsidP="008851C5">
      <w:pPr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60 b. </w:t>
      </w:r>
      <w:r w:rsidR="006F6B72" w:rsidRPr="005414C4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Žadatel</w:t>
      </w:r>
      <w:r w:rsidR="006F6B72" w:rsidRPr="005414C4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="006F6B72" w:rsidRPr="005414C4">
        <w:rPr>
          <w:rFonts w:ascii="Times New Roman" w:hAnsi="Times New Roman" w:cs="Times New Roman"/>
          <w:color w:val="auto"/>
          <w:sz w:val="24"/>
          <w:szCs w:val="24"/>
        </w:rPr>
        <w:t>ka</w:t>
      </w:r>
      <w:proofErr w:type="spellEnd"/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je občan s trvalým pobytem </w:t>
      </w:r>
      <w:r w:rsidR="0000295B"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na území obce </w:t>
      </w:r>
      <w:r w:rsidR="00A43705">
        <w:rPr>
          <w:rFonts w:ascii="Times New Roman" w:hAnsi="Times New Roman" w:cs="Times New Roman"/>
          <w:color w:val="auto"/>
          <w:sz w:val="24"/>
          <w:szCs w:val="24"/>
        </w:rPr>
        <w:t>Lipůvka</w:t>
      </w:r>
      <w:r w:rsidR="006F6B72" w:rsidRPr="005414C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FAE2018" w14:textId="7E76653D" w:rsidR="006032F1" w:rsidRDefault="006032F1" w:rsidP="008851C5">
      <w:pPr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60 b. – Žadatel/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uvolňuje jiný byt obce Lipůvka potřebný pro jiné účely obce Lipůvka.</w:t>
      </w:r>
    </w:p>
    <w:p w14:paraId="7928D889" w14:textId="77777777" w:rsidR="006669A0" w:rsidRPr="005414C4" w:rsidRDefault="006669A0" w:rsidP="008851C5">
      <w:pPr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40 b. 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>Žadatel/</w:t>
      </w:r>
      <w:proofErr w:type="spellStart"/>
      <w:r w:rsidRPr="005414C4">
        <w:rPr>
          <w:rFonts w:ascii="Times New Roman" w:hAnsi="Times New Roman" w:cs="Times New Roman"/>
          <w:color w:val="auto"/>
          <w:sz w:val="24"/>
          <w:szCs w:val="24"/>
        </w:rPr>
        <w:t>ka</w:t>
      </w:r>
      <w:proofErr w:type="spellEnd"/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je občan s trvalým pobytem na území obce </w:t>
      </w:r>
      <w:r>
        <w:rPr>
          <w:rFonts w:ascii="Times New Roman" w:hAnsi="Times New Roman" w:cs="Times New Roman"/>
          <w:color w:val="auto"/>
          <w:sz w:val="24"/>
          <w:szCs w:val="24"/>
        </w:rPr>
        <w:t>Lipůvka déle než 5 let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F07E9DF" w14:textId="77777777" w:rsidR="008851C5" w:rsidRPr="005414C4" w:rsidRDefault="008851C5" w:rsidP="008851C5">
      <w:pPr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40 b. </w:t>
      </w:r>
      <w:r w:rsidR="006F6B72" w:rsidRPr="005414C4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Žadatel</w:t>
      </w:r>
      <w:r w:rsidR="006F6B72" w:rsidRPr="005414C4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="006F6B72" w:rsidRPr="005414C4">
        <w:rPr>
          <w:rFonts w:ascii="Times New Roman" w:hAnsi="Times New Roman" w:cs="Times New Roman"/>
          <w:color w:val="auto"/>
          <w:sz w:val="24"/>
          <w:szCs w:val="24"/>
        </w:rPr>
        <w:t>ka</w:t>
      </w:r>
      <w:proofErr w:type="spellEnd"/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má splněny finanční závazky vůči </w:t>
      </w:r>
      <w:r w:rsidR="006F6B72" w:rsidRPr="005414C4">
        <w:rPr>
          <w:rFonts w:ascii="Times New Roman" w:hAnsi="Times New Roman" w:cs="Times New Roman"/>
          <w:color w:val="auto"/>
          <w:sz w:val="24"/>
          <w:szCs w:val="24"/>
        </w:rPr>
        <w:t>obci.</w:t>
      </w:r>
    </w:p>
    <w:p w14:paraId="5DA3CB47" w14:textId="77777777" w:rsidR="008851C5" w:rsidRPr="005414C4" w:rsidRDefault="00611CCC" w:rsidP="008851C5">
      <w:pPr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40</w:t>
      </w:r>
      <w:r w:rsidR="008851C5"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b. </w:t>
      </w:r>
      <w:r w:rsidR="006F6B72" w:rsidRPr="005414C4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8851C5"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Žadatel</w:t>
      </w:r>
      <w:r w:rsidR="006F6B72" w:rsidRPr="005414C4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="006F6B72" w:rsidRPr="005414C4">
        <w:rPr>
          <w:rFonts w:ascii="Times New Roman" w:hAnsi="Times New Roman" w:cs="Times New Roman"/>
          <w:color w:val="auto"/>
          <w:sz w:val="24"/>
          <w:szCs w:val="24"/>
        </w:rPr>
        <w:t>ka</w:t>
      </w:r>
      <w:proofErr w:type="spellEnd"/>
      <w:r w:rsidR="008851C5"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má v době přidělení bytu prokazatelný příjem (vč. dávek sociální péče), ze kterého bude hradit nájemné a služby spojené s </w:t>
      </w:r>
      <w:r w:rsidR="00891402" w:rsidRPr="005414C4">
        <w:rPr>
          <w:rFonts w:ascii="Times New Roman" w:hAnsi="Times New Roman" w:cs="Times New Roman"/>
          <w:color w:val="auto"/>
          <w:sz w:val="24"/>
          <w:szCs w:val="24"/>
        </w:rPr>
        <w:t>užíváním bytu a to:</w:t>
      </w:r>
    </w:p>
    <w:p w14:paraId="6FBA56A1" w14:textId="32F60263" w:rsidR="006F6B72" w:rsidRPr="00A31CE9" w:rsidRDefault="006F6B72" w:rsidP="00891402">
      <w:pPr>
        <w:pStyle w:val="Odstavecseseznamem"/>
        <w:numPr>
          <w:ilvl w:val="0"/>
          <w:numId w:val="16"/>
        </w:numPr>
        <w:spacing w:after="4" w:line="251" w:lineRule="auto"/>
        <w:ind w:right="1"/>
        <w:rPr>
          <w:rFonts w:ascii="Times New Roman" w:hAnsi="Times New Roman" w:cs="Times New Roman"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color w:val="auto"/>
          <w:sz w:val="24"/>
          <w:szCs w:val="24"/>
        </w:rPr>
        <w:t>celkový hrubý příjem</w:t>
      </w:r>
      <w:r w:rsidR="00891402"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ins w:id="7" w:author="lip-matrika" w:date="2021-05-28T08:46:00Z">
        <w:r w:rsidR="00DA18F5">
          <w:rPr>
            <w:rFonts w:ascii="Times New Roman" w:hAnsi="Times New Roman" w:cs="Times New Roman"/>
            <w:color w:val="auto"/>
            <w:sz w:val="24"/>
            <w:szCs w:val="24"/>
          </w:rPr>
          <w:t>ž</w:t>
        </w:r>
      </w:ins>
      <w:del w:id="8" w:author="lip-matrika" w:date="2021-05-28T08:46:00Z">
        <w:r w:rsidR="00891402" w:rsidRPr="005414C4" w:rsidDel="00DA18F5">
          <w:rPr>
            <w:rFonts w:ascii="Times New Roman" w:hAnsi="Times New Roman" w:cs="Times New Roman"/>
            <w:color w:val="auto"/>
            <w:sz w:val="24"/>
            <w:szCs w:val="24"/>
          </w:rPr>
          <w:delText>z</w:delText>
        </w:r>
      </w:del>
      <w:r w:rsidR="00891402" w:rsidRPr="005414C4">
        <w:rPr>
          <w:rFonts w:ascii="Times New Roman" w:hAnsi="Times New Roman" w:cs="Times New Roman"/>
          <w:color w:val="auto"/>
          <w:sz w:val="24"/>
          <w:szCs w:val="24"/>
        </w:rPr>
        <w:t>adatele/</w:t>
      </w:r>
      <w:proofErr w:type="spellStart"/>
      <w:r w:rsidR="00891402" w:rsidRPr="005414C4">
        <w:rPr>
          <w:rFonts w:ascii="Times New Roman" w:hAnsi="Times New Roman" w:cs="Times New Roman"/>
          <w:color w:val="auto"/>
          <w:sz w:val="24"/>
          <w:szCs w:val="24"/>
        </w:rPr>
        <w:t>ky</w:t>
      </w:r>
      <w:proofErr w:type="spellEnd"/>
      <w:r w:rsidR="00891402"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mzda, důchod, stipendium a případně další poskytované sociální dávky) nepřesáhne </w:t>
      </w:r>
      <w:r w:rsidRPr="00A31CE9">
        <w:rPr>
          <w:rFonts w:ascii="Times New Roman" w:hAnsi="Times New Roman" w:cs="Times New Roman"/>
          <w:color w:val="auto"/>
          <w:sz w:val="24"/>
          <w:szCs w:val="24"/>
        </w:rPr>
        <w:t>1,5 násobek průměrné hrubé mzdy, kterou za poslední čtvrtletí vyhlašuje Český statistický úřad a nebo,</w:t>
      </w:r>
    </w:p>
    <w:p w14:paraId="5A9A57A5" w14:textId="77777777" w:rsidR="006F6B72" w:rsidRPr="005414C4" w:rsidRDefault="006F6B72" w:rsidP="00891402">
      <w:pPr>
        <w:pStyle w:val="Odstavecseseznamem"/>
        <w:numPr>
          <w:ilvl w:val="0"/>
          <w:numId w:val="16"/>
        </w:numPr>
        <w:spacing w:after="4" w:line="251" w:lineRule="auto"/>
        <w:ind w:right="1"/>
        <w:rPr>
          <w:rFonts w:ascii="Times New Roman" w:hAnsi="Times New Roman" w:cs="Times New Roman"/>
          <w:color w:val="auto"/>
          <w:sz w:val="24"/>
          <w:szCs w:val="24"/>
        </w:rPr>
      </w:pPr>
      <w:r w:rsidRPr="00A31CE9">
        <w:rPr>
          <w:rFonts w:ascii="Times New Roman" w:hAnsi="Times New Roman" w:cs="Times New Roman"/>
          <w:color w:val="auto"/>
          <w:sz w:val="24"/>
          <w:szCs w:val="24"/>
        </w:rPr>
        <w:t>celkový hrubý příjem</w:t>
      </w:r>
      <w:r w:rsidR="00891402" w:rsidRPr="00A31CE9">
        <w:rPr>
          <w:rFonts w:ascii="Times New Roman" w:hAnsi="Times New Roman" w:cs="Times New Roman"/>
          <w:color w:val="auto"/>
          <w:sz w:val="24"/>
          <w:szCs w:val="24"/>
        </w:rPr>
        <w:t xml:space="preserve"> (žadatele/</w:t>
      </w:r>
      <w:proofErr w:type="spellStart"/>
      <w:r w:rsidR="00891402" w:rsidRPr="00A31CE9">
        <w:rPr>
          <w:rFonts w:ascii="Times New Roman" w:hAnsi="Times New Roman" w:cs="Times New Roman"/>
          <w:color w:val="auto"/>
          <w:sz w:val="24"/>
          <w:szCs w:val="24"/>
        </w:rPr>
        <w:t>ky</w:t>
      </w:r>
      <w:proofErr w:type="spellEnd"/>
      <w:r w:rsidR="00891402" w:rsidRPr="00A31CE9">
        <w:rPr>
          <w:rFonts w:ascii="Times New Roman" w:hAnsi="Times New Roman" w:cs="Times New Roman"/>
          <w:color w:val="auto"/>
          <w:sz w:val="24"/>
          <w:szCs w:val="24"/>
        </w:rPr>
        <w:t xml:space="preserve"> a jeho/jí manžele/</w:t>
      </w:r>
      <w:proofErr w:type="spellStart"/>
      <w:r w:rsidR="00891402" w:rsidRPr="00A31CE9">
        <w:rPr>
          <w:rFonts w:ascii="Times New Roman" w:hAnsi="Times New Roman" w:cs="Times New Roman"/>
          <w:color w:val="auto"/>
          <w:sz w:val="24"/>
          <w:szCs w:val="24"/>
        </w:rPr>
        <w:t>ky</w:t>
      </w:r>
      <w:proofErr w:type="spellEnd"/>
      <w:r w:rsidR="00891402" w:rsidRPr="00A31CE9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A31CE9">
        <w:rPr>
          <w:rFonts w:ascii="Times New Roman" w:hAnsi="Times New Roman" w:cs="Times New Roman"/>
          <w:color w:val="auto"/>
          <w:sz w:val="24"/>
          <w:szCs w:val="24"/>
        </w:rPr>
        <w:t>důchody, stipendia a případně další poskytované sociální dávky) nepřesáhnou 2,5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násobek průměrné hrubé mzdy, kterou za poslední čtvrtletí vyhlašuje Český statistický úřad.</w:t>
      </w:r>
    </w:p>
    <w:p w14:paraId="6E214A34" w14:textId="77777777" w:rsidR="008851C5" w:rsidRDefault="008851C5" w:rsidP="008851C5">
      <w:pPr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30 b. - Žadatel je rodič samoživitel s nezletilým dítětem (dětmi). </w:t>
      </w:r>
    </w:p>
    <w:p w14:paraId="0E289100" w14:textId="77777777" w:rsidR="00611CCC" w:rsidRPr="005414C4" w:rsidRDefault="00611CCC" w:rsidP="008851C5">
      <w:pPr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30 b. – 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>Žadatel</w:t>
      </w:r>
      <w:r>
        <w:rPr>
          <w:rFonts w:ascii="Times New Roman" w:hAnsi="Times New Roman" w:cs="Times New Roman"/>
          <w:color w:val="auto"/>
          <w:sz w:val="24"/>
          <w:szCs w:val="24"/>
        </w:rPr>
        <w:t>i je v roce podání žádosti 70 a více let.</w:t>
      </w:r>
    </w:p>
    <w:p w14:paraId="454F53E3" w14:textId="77777777" w:rsidR="008851C5" w:rsidRPr="005414C4" w:rsidRDefault="008851C5" w:rsidP="008851C5">
      <w:pPr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25 b. - Rodina s nezletilými dětmi. </w:t>
      </w:r>
    </w:p>
    <w:p w14:paraId="0F520FB9" w14:textId="77777777" w:rsidR="008E1F40" w:rsidRPr="005414C4" w:rsidRDefault="008E1F40" w:rsidP="008E1F40">
      <w:pPr>
        <w:spacing w:after="10" w:line="249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color w:val="auto"/>
          <w:sz w:val="24"/>
          <w:szCs w:val="24"/>
        </w:rPr>
        <w:t>20 b. - Potvrzení o domácím násilí, psychickém nátlaku, zprávy sociálního odboru</w:t>
      </w:r>
      <w:r w:rsidR="00D1123E" w:rsidRPr="005414C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</w:p>
    <w:p w14:paraId="5A31E108" w14:textId="77777777" w:rsidR="00891402" w:rsidRPr="005414C4" w:rsidRDefault="008E1F40" w:rsidP="008E1F40">
      <w:pPr>
        <w:spacing w:after="10" w:line="249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color w:val="auto"/>
          <w:sz w:val="24"/>
          <w:szCs w:val="24"/>
        </w:rPr>
        <w:t>20 b. - Bytová náh</w:t>
      </w:r>
      <w:r w:rsidR="0002501D">
        <w:rPr>
          <w:rFonts w:ascii="Times New Roman" w:hAnsi="Times New Roman" w:cs="Times New Roman"/>
          <w:color w:val="auto"/>
          <w:sz w:val="24"/>
          <w:szCs w:val="24"/>
        </w:rPr>
        <w:t xml:space="preserve">rada 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>po rozvodu</w:t>
      </w:r>
      <w:r w:rsidR="00D1123E" w:rsidRPr="005414C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14:paraId="4692CBEB" w14:textId="77777777" w:rsidR="008851C5" w:rsidRPr="005414C4" w:rsidRDefault="008851C5" w:rsidP="008851C5">
      <w:pPr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15 b. </w:t>
      </w:r>
      <w:r w:rsidR="008E1F40" w:rsidRPr="005414C4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Žadatel</w:t>
      </w:r>
      <w:r w:rsidR="008E1F40" w:rsidRPr="005414C4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="008E1F40" w:rsidRPr="005414C4">
        <w:rPr>
          <w:rFonts w:ascii="Times New Roman" w:hAnsi="Times New Roman" w:cs="Times New Roman"/>
          <w:color w:val="auto"/>
          <w:sz w:val="24"/>
          <w:szCs w:val="24"/>
        </w:rPr>
        <w:t>ka</w:t>
      </w:r>
      <w:proofErr w:type="spellEnd"/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přišel</w:t>
      </w:r>
      <w:r w:rsidR="008E1F40" w:rsidRPr="005414C4">
        <w:rPr>
          <w:rFonts w:ascii="Times New Roman" w:hAnsi="Times New Roman" w:cs="Times New Roman"/>
          <w:color w:val="auto"/>
          <w:sz w:val="24"/>
          <w:szCs w:val="24"/>
        </w:rPr>
        <w:t>/a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o své bydlení z důvodu živelné pohromy. </w:t>
      </w:r>
    </w:p>
    <w:p w14:paraId="08A5D250" w14:textId="77777777" w:rsidR="008851C5" w:rsidRPr="005414C4" w:rsidRDefault="008851C5" w:rsidP="008851C5">
      <w:pPr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10 b. - Opakovaná aktualizace žádosti o pronájem bytu. </w:t>
      </w:r>
    </w:p>
    <w:p w14:paraId="5C81F5AB" w14:textId="77777777" w:rsidR="008851C5" w:rsidRPr="005414C4" w:rsidRDefault="008851C5" w:rsidP="008851C5">
      <w:pPr>
        <w:spacing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00BA7A37" w14:textId="77777777" w:rsidR="008851C5" w:rsidRPr="005414C4" w:rsidRDefault="008851C5" w:rsidP="008851C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Po posouzení sociální situace vybraného žadatele </w:t>
      </w:r>
      <w:r w:rsidR="00611CCC">
        <w:rPr>
          <w:rFonts w:ascii="Times New Roman" w:hAnsi="Times New Roman" w:cs="Times New Roman"/>
          <w:color w:val="auto"/>
          <w:sz w:val="24"/>
          <w:szCs w:val="24"/>
        </w:rPr>
        <w:t>komise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obce přihlédne individuálně k danému případu žadatele. </w:t>
      </w:r>
    </w:p>
    <w:p w14:paraId="0CEF4256" w14:textId="022319E9" w:rsidR="008851C5" w:rsidRPr="005414C4" w:rsidRDefault="008851C5" w:rsidP="008851C5">
      <w:pPr>
        <w:pStyle w:val="Odstavecseseznamem"/>
        <w:numPr>
          <w:ilvl w:val="0"/>
          <w:numId w:val="13"/>
        </w:numPr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Po projednání </w:t>
      </w:r>
      <w:r w:rsidR="00A43705">
        <w:rPr>
          <w:rFonts w:ascii="Times New Roman" w:hAnsi="Times New Roman" w:cs="Times New Roman"/>
          <w:color w:val="auto"/>
          <w:sz w:val="24"/>
          <w:szCs w:val="24"/>
        </w:rPr>
        <w:t>zastupitelstva</w:t>
      </w:r>
      <w:r w:rsidR="00611C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obce o návrhu na přidělení uvolněného bytu, bude žadatel seznámen s výsledkem rozhodnutí </w:t>
      </w:r>
      <w:r w:rsidR="00A43705">
        <w:rPr>
          <w:rFonts w:ascii="Times New Roman" w:hAnsi="Times New Roman" w:cs="Times New Roman"/>
          <w:color w:val="auto"/>
          <w:sz w:val="24"/>
          <w:szCs w:val="24"/>
        </w:rPr>
        <w:t>starost</w:t>
      </w:r>
      <w:r w:rsidR="00611CCC">
        <w:rPr>
          <w:rFonts w:ascii="Times New Roman" w:hAnsi="Times New Roman" w:cs="Times New Roman"/>
          <w:color w:val="auto"/>
          <w:sz w:val="24"/>
          <w:szCs w:val="24"/>
        </w:rPr>
        <w:t>ou</w:t>
      </w:r>
      <w:r w:rsidR="00891402"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56B9C">
        <w:rPr>
          <w:rFonts w:ascii="Times New Roman" w:hAnsi="Times New Roman" w:cs="Times New Roman"/>
          <w:color w:val="auto"/>
          <w:sz w:val="24"/>
          <w:szCs w:val="24"/>
        </w:rPr>
        <w:t xml:space="preserve">nebo pověřeným pracovníkem obce </w:t>
      </w:r>
      <w:r w:rsidR="00A20698"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do 14-ti dnů po rozhodnutí</w:t>
      </w:r>
      <w:r w:rsidR="00611CC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1D0931E" w14:textId="77777777" w:rsidR="008851C5" w:rsidRPr="005414C4" w:rsidRDefault="008851C5" w:rsidP="008851C5">
      <w:pPr>
        <w:pStyle w:val="Odstavecseseznamem"/>
        <w:numPr>
          <w:ilvl w:val="0"/>
          <w:numId w:val="13"/>
        </w:numPr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56B9C">
        <w:rPr>
          <w:rFonts w:ascii="Times New Roman" w:hAnsi="Times New Roman" w:cs="Times New Roman"/>
          <w:color w:val="auto"/>
          <w:sz w:val="24"/>
          <w:szCs w:val="24"/>
        </w:rPr>
        <w:t>Nájemní smlouvu k pronájmu nájemního bytu lze uzavřít pouze na dobu určitou, a to nejdéle na 1 rok.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S přihlédnutím k sociální situaci žadatele lze nájemní smlouvu uzavřít i na dobu kratší. </w:t>
      </w:r>
    </w:p>
    <w:p w14:paraId="49A8BBE1" w14:textId="77777777" w:rsidR="00891402" w:rsidRPr="005414C4" w:rsidRDefault="00891402" w:rsidP="00891402">
      <w:pPr>
        <w:spacing w:line="259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93C7DF4" w14:textId="77777777" w:rsidR="008851C5" w:rsidRPr="005414C4" w:rsidRDefault="00891402" w:rsidP="00891402">
      <w:pPr>
        <w:spacing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b/>
          <w:color w:val="auto"/>
          <w:sz w:val="24"/>
          <w:szCs w:val="24"/>
        </w:rPr>
        <w:t>Článek 5 -</w:t>
      </w:r>
      <w:r w:rsidR="008851C5" w:rsidRPr="005414C4">
        <w:rPr>
          <w:rFonts w:ascii="Times New Roman" w:hAnsi="Times New Roman" w:cs="Times New Roman"/>
          <w:b/>
          <w:color w:val="auto"/>
          <w:sz w:val="24"/>
          <w:szCs w:val="24"/>
        </w:rPr>
        <w:t>Závěrečná ustanovení</w:t>
      </w:r>
    </w:p>
    <w:p w14:paraId="50B8E3F7" w14:textId="77777777" w:rsidR="00891402" w:rsidRPr="005414C4" w:rsidRDefault="00891402" w:rsidP="00891402">
      <w:pPr>
        <w:spacing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00E4AE7" w14:textId="77777777" w:rsidR="008851C5" w:rsidRPr="00B64E53" w:rsidRDefault="008851C5" w:rsidP="0089140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Kritéria </w:t>
      </w:r>
      <w:r w:rsidR="00891402"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pro přidělení bytu jsou závazná 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>a konečné ro</w:t>
      </w:r>
      <w:r w:rsidR="00891402"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zhodnutí </w:t>
      </w:r>
      <w:r w:rsidR="00891402" w:rsidRPr="00B64E53">
        <w:rPr>
          <w:rFonts w:ascii="Times New Roman" w:hAnsi="Times New Roman" w:cs="Times New Roman"/>
          <w:color w:val="auto"/>
          <w:sz w:val="24"/>
          <w:szCs w:val="24"/>
        </w:rPr>
        <w:t xml:space="preserve">záleží na </w:t>
      </w:r>
      <w:r w:rsidR="00611CCC" w:rsidRPr="00AD3FF0">
        <w:rPr>
          <w:rFonts w:ascii="Times New Roman" w:hAnsi="Times New Roman" w:cs="Times New Roman"/>
          <w:color w:val="auto"/>
          <w:sz w:val="24"/>
          <w:szCs w:val="24"/>
        </w:rPr>
        <w:t>zastupitelstvu</w:t>
      </w:r>
      <w:r w:rsidR="00611CCC" w:rsidRPr="00B64E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91402" w:rsidRPr="00B64E53">
        <w:rPr>
          <w:rFonts w:ascii="Times New Roman" w:hAnsi="Times New Roman" w:cs="Times New Roman"/>
          <w:color w:val="auto"/>
          <w:sz w:val="24"/>
          <w:szCs w:val="24"/>
        </w:rPr>
        <w:t xml:space="preserve"> obce </w:t>
      </w:r>
      <w:r w:rsidR="00A43705" w:rsidRPr="00B64E53">
        <w:rPr>
          <w:rFonts w:ascii="Times New Roman" w:hAnsi="Times New Roman" w:cs="Times New Roman"/>
          <w:color w:val="auto"/>
          <w:sz w:val="24"/>
          <w:szCs w:val="24"/>
        </w:rPr>
        <w:t>Lipůvka</w:t>
      </w:r>
      <w:r w:rsidRPr="00B64E53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</w:p>
    <w:p w14:paraId="1F5C6765" w14:textId="350A43E9" w:rsidR="00A74C61" w:rsidRPr="00AD3FF0" w:rsidRDefault="008851C5" w:rsidP="00891402">
      <w:pPr>
        <w:pStyle w:val="Odstavecseseznamem"/>
        <w:numPr>
          <w:ilvl w:val="0"/>
          <w:numId w:val="17"/>
        </w:numPr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color w:val="auto"/>
          <w:sz w:val="24"/>
          <w:szCs w:val="24"/>
        </w:rPr>
        <w:t>Kritéria pro přidělování nájemních bytů byla schvále</w:t>
      </w:r>
      <w:r w:rsidR="00891402"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na </w:t>
      </w:r>
      <w:r w:rsidR="00A43705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891402"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astupitelstvem obce </w:t>
      </w:r>
      <w:r w:rsidR="00A43705">
        <w:rPr>
          <w:rFonts w:ascii="Times New Roman" w:hAnsi="Times New Roman" w:cs="Times New Roman"/>
          <w:color w:val="auto"/>
          <w:sz w:val="24"/>
          <w:szCs w:val="24"/>
        </w:rPr>
        <w:t>Lipůvka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3FF0">
        <w:rPr>
          <w:rFonts w:ascii="Times New Roman" w:hAnsi="Times New Roman" w:cs="Times New Roman"/>
          <w:color w:val="auto"/>
          <w:sz w:val="24"/>
          <w:szCs w:val="24"/>
        </w:rPr>
        <w:t>na její schůzi dne, usnesením č</w:t>
      </w:r>
      <w:r w:rsidR="00891402" w:rsidRPr="00AD3FF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D3FF0" w:rsidRPr="00AD3FF0">
        <w:rPr>
          <w:rFonts w:ascii="Times New Roman" w:hAnsi="Times New Roman" w:cs="Times New Roman"/>
          <w:color w:val="auto"/>
          <w:sz w:val="24"/>
          <w:szCs w:val="24"/>
        </w:rPr>
        <w:t>9/31/2021</w:t>
      </w:r>
      <w:r w:rsidR="00891402" w:rsidRPr="00AD3F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3FF0">
        <w:rPr>
          <w:rFonts w:ascii="Times New Roman" w:hAnsi="Times New Roman" w:cs="Times New Roman"/>
          <w:color w:val="auto"/>
          <w:sz w:val="24"/>
          <w:szCs w:val="24"/>
        </w:rPr>
        <w:t>a jsou platná od</w:t>
      </w:r>
      <w:r w:rsidR="00A67A77" w:rsidRPr="00AD3FF0">
        <w:rPr>
          <w:rFonts w:ascii="Times New Roman" w:hAnsi="Times New Roman" w:cs="Times New Roman"/>
          <w:color w:val="auto"/>
          <w:sz w:val="24"/>
          <w:szCs w:val="24"/>
        </w:rPr>
        <w:t xml:space="preserve"> 1.</w:t>
      </w:r>
      <w:r w:rsidR="00B64E53" w:rsidRPr="00AD3FF0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A67A77" w:rsidRPr="00AD3FF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11CCC" w:rsidRPr="00AD3F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67A77" w:rsidRPr="00AD3FF0">
        <w:rPr>
          <w:rFonts w:ascii="Times New Roman" w:hAnsi="Times New Roman" w:cs="Times New Roman"/>
          <w:color w:val="auto"/>
          <w:sz w:val="24"/>
          <w:szCs w:val="24"/>
        </w:rPr>
        <w:t>2021</w:t>
      </w:r>
    </w:p>
    <w:p w14:paraId="36F7619D" w14:textId="477EDC93" w:rsidR="00A74C61" w:rsidRDefault="00A74C61" w:rsidP="00A74C61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8E0C107" w14:textId="115A0A47" w:rsidR="00AD3FF0" w:rsidRDefault="00AD3FF0" w:rsidP="00A74C61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6490C60" w14:textId="7B6C9CC2" w:rsidR="00AD3FF0" w:rsidRDefault="00AD3FF0" w:rsidP="00A74C61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0C6AF2C" w14:textId="313AE5A8" w:rsidR="00AD3FF0" w:rsidRDefault="00AD3FF0" w:rsidP="00A74C61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B891A20" w14:textId="15BC0B07" w:rsidR="00AD3FF0" w:rsidRDefault="00AD3FF0" w:rsidP="00A74C61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9FFD75E" w14:textId="77777777" w:rsidR="00AD3FF0" w:rsidRPr="00AD3FF0" w:rsidRDefault="00AD3FF0" w:rsidP="00A74C61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B68884B" w14:textId="65DC1783" w:rsidR="008851C5" w:rsidRDefault="00A67A77" w:rsidP="00BE73A7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D3FF0">
        <w:rPr>
          <w:rFonts w:ascii="Times New Roman" w:hAnsi="Times New Roman" w:cs="Times New Roman"/>
          <w:color w:val="auto"/>
          <w:sz w:val="24"/>
          <w:szCs w:val="24"/>
        </w:rPr>
        <w:t>v </w:t>
      </w:r>
      <w:r w:rsidR="00A43705" w:rsidRPr="00AD3FF0">
        <w:rPr>
          <w:rFonts w:ascii="Times New Roman" w:hAnsi="Times New Roman" w:cs="Times New Roman"/>
          <w:color w:val="auto"/>
          <w:sz w:val="24"/>
          <w:szCs w:val="24"/>
        </w:rPr>
        <w:t>Lipův</w:t>
      </w:r>
      <w:r w:rsidRPr="00AD3FF0">
        <w:rPr>
          <w:rFonts w:ascii="Times New Roman" w:hAnsi="Times New Roman" w:cs="Times New Roman"/>
          <w:color w:val="auto"/>
          <w:sz w:val="24"/>
          <w:szCs w:val="24"/>
        </w:rPr>
        <w:t xml:space="preserve">ce: </w:t>
      </w:r>
      <w:r w:rsidR="008851C5" w:rsidRPr="00AD3F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D3FF0" w:rsidRPr="00AD3FF0">
        <w:rPr>
          <w:rFonts w:ascii="Times New Roman" w:hAnsi="Times New Roman" w:cs="Times New Roman"/>
          <w:color w:val="auto"/>
          <w:sz w:val="24"/>
          <w:szCs w:val="24"/>
        </w:rPr>
        <w:t>25.</w:t>
      </w:r>
      <w:r w:rsidR="00AD3FF0">
        <w:rPr>
          <w:rFonts w:ascii="Times New Roman" w:hAnsi="Times New Roman" w:cs="Times New Roman"/>
          <w:color w:val="auto"/>
          <w:sz w:val="24"/>
          <w:szCs w:val="24"/>
        </w:rPr>
        <w:t xml:space="preserve"> 0</w:t>
      </w:r>
      <w:r w:rsidR="00AD3FF0" w:rsidRPr="00AD3FF0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="00AD3F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D3FF0" w:rsidRPr="00AD3FF0">
        <w:rPr>
          <w:rFonts w:ascii="Times New Roman" w:hAnsi="Times New Roman" w:cs="Times New Roman"/>
          <w:color w:val="auto"/>
          <w:sz w:val="24"/>
          <w:szCs w:val="24"/>
        </w:rPr>
        <w:t>2021</w:t>
      </w:r>
    </w:p>
    <w:p w14:paraId="0441914C" w14:textId="16F62A76" w:rsidR="00A67A77" w:rsidRDefault="00A67A77" w:rsidP="00BE73A7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CC7A743" w14:textId="1268B09A" w:rsidR="00AD3FF0" w:rsidRDefault="00AD3FF0" w:rsidP="00BE73A7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54BAFC7" w14:textId="53A34919" w:rsidR="00AD3FF0" w:rsidRDefault="00AD3FF0" w:rsidP="00BE73A7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A381BD3" w14:textId="15903C08" w:rsidR="00AD3FF0" w:rsidRDefault="00AD3FF0" w:rsidP="00BE73A7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95BB23B" w14:textId="2DD16B89" w:rsidR="00AD3FF0" w:rsidRDefault="00AD3FF0" w:rsidP="00BE73A7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6172209" w14:textId="5081A71C" w:rsidR="00AD3FF0" w:rsidRDefault="00AD3FF0" w:rsidP="00BE73A7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8F4AFF8" w14:textId="7E0F8BEA" w:rsidR="00AD3FF0" w:rsidRDefault="00AD3FF0" w:rsidP="00BE73A7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5779382" w14:textId="4762B3AC" w:rsidR="00AD3FF0" w:rsidRDefault="00AD3FF0" w:rsidP="00BE73A7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093B855" w14:textId="2E136F78" w:rsidR="00AD3FF0" w:rsidRDefault="00AD3FF0" w:rsidP="00BE73A7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AA81939" w14:textId="5DDC763F" w:rsidR="00AD3FF0" w:rsidRDefault="00AD3FF0" w:rsidP="00BE73A7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DB14738" w14:textId="4506249B" w:rsidR="00AD3FF0" w:rsidRDefault="00AD3FF0" w:rsidP="00BE73A7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7B7327E" w14:textId="6A18B9A1" w:rsidR="00AD3FF0" w:rsidRDefault="00AD3FF0" w:rsidP="00BE73A7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196359F" w14:textId="0A93F054" w:rsidR="00AD3FF0" w:rsidRDefault="00AD3FF0" w:rsidP="00BE73A7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87778A4" w14:textId="4A5C1946" w:rsidR="00AD3FF0" w:rsidRDefault="00AD3FF0" w:rsidP="00BE73A7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A426945" w14:textId="70CD69E9" w:rsidR="00AD3FF0" w:rsidRDefault="00AD3FF0" w:rsidP="00BE73A7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364F46D" w14:textId="2301B8EA" w:rsidR="00AD3FF0" w:rsidRDefault="00AD3FF0" w:rsidP="00BE73A7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41FAF25" w14:textId="1E8ED285" w:rsidR="00AD3FF0" w:rsidRDefault="00AD3FF0" w:rsidP="00BE73A7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82EF502" w14:textId="6C7A2C82" w:rsidR="00AD3FF0" w:rsidRDefault="00AD3FF0" w:rsidP="00BE73A7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26FC13C" w14:textId="77777777" w:rsidR="00A67A77" w:rsidRPr="005414C4" w:rsidRDefault="00A67A77" w:rsidP="00BE73A7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4551693" w14:textId="77777777" w:rsidR="00880084" w:rsidRPr="005414C4" w:rsidRDefault="00880084" w:rsidP="00A74C61">
      <w:pPr>
        <w:spacing w:line="259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b/>
          <w:color w:val="auto"/>
          <w:sz w:val="32"/>
          <w:szCs w:val="32"/>
        </w:rPr>
        <w:t xml:space="preserve">Obec </w:t>
      </w:r>
      <w:r w:rsidR="00A43705">
        <w:rPr>
          <w:rFonts w:ascii="Times New Roman" w:hAnsi="Times New Roman" w:cs="Times New Roman"/>
          <w:b/>
          <w:color w:val="auto"/>
          <w:sz w:val="32"/>
          <w:szCs w:val="32"/>
        </w:rPr>
        <w:t>Lipůvka</w:t>
      </w:r>
    </w:p>
    <w:p w14:paraId="7F50084C" w14:textId="77777777" w:rsidR="00880084" w:rsidRPr="005414C4" w:rsidRDefault="00880084" w:rsidP="002C66B9">
      <w:pPr>
        <w:spacing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414C4">
        <w:rPr>
          <w:rFonts w:ascii="Times New Roman" w:hAnsi="Times New Roman" w:cs="Times New Roman"/>
          <w:b/>
          <w:color w:val="auto"/>
          <w:sz w:val="32"/>
          <w:szCs w:val="32"/>
        </w:rPr>
        <w:t>Žádost o přidělení náj</w:t>
      </w:r>
      <w:r w:rsidR="002C66B9" w:rsidRPr="005414C4">
        <w:rPr>
          <w:rFonts w:ascii="Times New Roman" w:hAnsi="Times New Roman" w:cs="Times New Roman"/>
          <w:b/>
          <w:color w:val="auto"/>
          <w:sz w:val="32"/>
          <w:szCs w:val="32"/>
        </w:rPr>
        <w:t>e</w:t>
      </w:r>
      <w:r w:rsidRPr="005414C4">
        <w:rPr>
          <w:rFonts w:ascii="Times New Roman" w:hAnsi="Times New Roman" w:cs="Times New Roman"/>
          <w:b/>
          <w:color w:val="auto"/>
          <w:sz w:val="32"/>
          <w:szCs w:val="32"/>
        </w:rPr>
        <w:t>m</w:t>
      </w:r>
      <w:r w:rsidR="002C66B9" w:rsidRPr="005414C4">
        <w:rPr>
          <w:rFonts w:ascii="Times New Roman" w:hAnsi="Times New Roman" w:cs="Times New Roman"/>
          <w:b/>
          <w:color w:val="auto"/>
          <w:sz w:val="32"/>
          <w:szCs w:val="32"/>
        </w:rPr>
        <w:t>ního bytu</w:t>
      </w:r>
    </w:p>
    <w:p w14:paraId="3C5B5866" w14:textId="77777777" w:rsidR="002C66B9" w:rsidRPr="005414C4" w:rsidRDefault="002C66B9" w:rsidP="008851C5">
      <w:pPr>
        <w:spacing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175B2696" w14:textId="77777777" w:rsidR="002C66B9" w:rsidRPr="005414C4" w:rsidRDefault="00A20698" w:rsidP="008851C5">
      <w:pPr>
        <w:spacing w:line="259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414C4">
        <w:rPr>
          <w:rFonts w:ascii="Times New Roman" w:hAnsi="Times New Roman" w:cs="Times New Roman"/>
          <w:color w:val="auto"/>
          <w:sz w:val="28"/>
          <w:szCs w:val="28"/>
        </w:rPr>
        <w:t xml:space="preserve">Já </w:t>
      </w:r>
      <w:r w:rsidR="00A74C61" w:rsidRPr="005414C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5414C4">
        <w:rPr>
          <w:rFonts w:ascii="Times New Roman" w:hAnsi="Times New Roman" w:cs="Times New Roman"/>
          <w:color w:val="auto"/>
          <w:sz w:val="28"/>
          <w:szCs w:val="28"/>
        </w:rPr>
        <w:t xml:space="preserve"> ž</w:t>
      </w:r>
      <w:r w:rsidR="002C66B9" w:rsidRPr="005414C4">
        <w:rPr>
          <w:rFonts w:ascii="Times New Roman" w:hAnsi="Times New Roman" w:cs="Times New Roman"/>
          <w:color w:val="auto"/>
          <w:sz w:val="28"/>
          <w:szCs w:val="28"/>
        </w:rPr>
        <w:t>adatel</w:t>
      </w:r>
      <w:r w:rsidR="00A74C61" w:rsidRPr="005414C4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="00A74C61" w:rsidRPr="005414C4">
        <w:rPr>
          <w:rFonts w:ascii="Times New Roman" w:hAnsi="Times New Roman" w:cs="Times New Roman"/>
          <w:color w:val="auto"/>
          <w:sz w:val="28"/>
          <w:szCs w:val="28"/>
        </w:rPr>
        <w:t>ka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414C4" w:rsidRPr="005414C4" w14:paraId="2AAAA438" w14:textId="77777777" w:rsidTr="002C66B9">
        <w:tc>
          <w:tcPr>
            <w:tcW w:w="2830" w:type="dxa"/>
          </w:tcPr>
          <w:p w14:paraId="1EE400B1" w14:textId="77777777" w:rsidR="002C66B9" w:rsidRPr="005414C4" w:rsidRDefault="002C66B9" w:rsidP="008851C5">
            <w:pPr>
              <w:spacing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14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Jméno a příjmení</w:t>
            </w:r>
          </w:p>
        </w:tc>
        <w:tc>
          <w:tcPr>
            <w:tcW w:w="6232" w:type="dxa"/>
          </w:tcPr>
          <w:p w14:paraId="2BFB429F" w14:textId="77777777" w:rsidR="002C66B9" w:rsidRPr="005414C4" w:rsidRDefault="002C66B9" w:rsidP="008851C5">
            <w:pPr>
              <w:spacing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13789B4" w14:textId="77777777" w:rsidR="002C66B9" w:rsidRPr="005414C4" w:rsidRDefault="002C66B9" w:rsidP="008851C5">
            <w:pPr>
              <w:spacing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414C4" w:rsidRPr="005414C4" w14:paraId="6A43CED9" w14:textId="77777777" w:rsidTr="002C66B9">
        <w:tc>
          <w:tcPr>
            <w:tcW w:w="2830" w:type="dxa"/>
          </w:tcPr>
          <w:p w14:paraId="6F6ACC69" w14:textId="77777777" w:rsidR="002C66B9" w:rsidRPr="005414C4" w:rsidRDefault="002C66B9" w:rsidP="008851C5">
            <w:pPr>
              <w:spacing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14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Adresa trvalého bydliště</w:t>
            </w:r>
          </w:p>
        </w:tc>
        <w:tc>
          <w:tcPr>
            <w:tcW w:w="6232" w:type="dxa"/>
          </w:tcPr>
          <w:p w14:paraId="6F30D0B4" w14:textId="77777777" w:rsidR="002C66B9" w:rsidRPr="005414C4" w:rsidRDefault="002C66B9" w:rsidP="008851C5">
            <w:pPr>
              <w:spacing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EC36D45" w14:textId="77777777" w:rsidR="002C66B9" w:rsidRPr="005414C4" w:rsidRDefault="002C66B9" w:rsidP="008851C5">
            <w:pPr>
              <w:spacing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414C4" w:rsidRPr="005414C4" w14:paraId="4E60039B" w14:textId="77777777" w:rsidTr="002C66B9">
        <w:tc>
          <w:tcPr>
            <w:tcW w:w="2830" w:type="dxa"/>
          </w:tcPr>
          <w:p w14:paraId="4663526B" w14:textId="77777777" w:rsidR="002C66B9" w:rsidRPr="005414C4" w:rsidRDefault="002C66B9" w:rsidP="008851C5">
            <w:pPr>
              <w:spacing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14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Datum narození</w:t>
            </w:r>
          </w:p>
        </w:tc>
        <w:tc>
          <w:tcPr>
            <w:tcW w:w="6232" w:type="dxa"/>
          </w:tcPr>
          <w:p w14:paraId="6B5DA8D0" w14:textId="77777777" w:rsidR="002C66B9" w:rsidRPr="005414C4" w:rsidRDefault="002C66B9" w:rsidP="008851C5">
            <w:pPr>
              <w:spacing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3221A85" w14:textId="77777777" w:rsidR="002C66B9" w:rsidRPr="005414C4" w:rsidRDefault="002C66B9" w:rsidP="008851C5">
            <w:pPr>
              <w:spacing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66B9" w:rsidRPr="005414C4" w14:paraId="5256693C" w14:textId="77777777" w:rsidTr="002C66B9">
        <w:tc>
          <w:tcPr>
            <w:tcW w:w="2830" w:type="dxa"/>
          </w:tcPr>
          <w:p w14:paraId="5477405B" w14:textId="77777777" w:rsidR="002C66B9" w:rsidRPr="005414C4" w:rsidRDefault="002C66B9" w:rsidP="008851C5">
            <w:pPr>
              <w:spacing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14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Telefon</w:t>
            </w:r>
          </w:p>
        </w:tc>
        <w:tc>
          <w:tcPr>
            <w:tcW w:w="6232" w:type="dxa"/>
          </w:tcPr>
          <w:p w14:paraId="7DECB4E0" w14:textId="77777777" w:rsidR="002C66B9" w:rsidRPr="005414C4" w:rsidRDefault="002C66B9" w:rsidP="008851C5">
            <w:pPr>
              <w:spacing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CE40310" w14:textId="77777777" w:rsidR="002C66B9" w:rsidRPr="005414C4" w:rsidRDefault="002C66B9" w:rsidP="008851C5">
            <w:pPr>
              <w:spacing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80FF657" w14:textId="77777777" w:rsidR="002C66B9" w:rsidRPr="005414C4" w:rsidRDefault="002C66B9" w:rsidP="008851C5">
      <w:pPr>
        <w:spacing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776A55BF" w14:textId="77777777" w:rsidR="002C66B9" w:rsidRPr="005414C4" w:rsidRDefault="00A20698" w:rsidP="008851C5">
      <w:pPr>
        <w:spacing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žádám o přidělení nájemního bytu, který je v majetku obce </w:t>
      </w:r>
      <w:r w:rsidR="00A43705">
        <w:rPr>
          <w:rFonts w:ascii="Times New Roman" w:hAnsi="Times New Roman" w:cs="Times New Roman"/>
          <w:color w:val="auto"/>
          <w:sz w:val="24"/>
          <w:szCs w:val="24"/>
        </w:rPr>
        <w:t>Lipůvka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568810A" w14:textId="77777777" w:rsidR="00A20698" w:rsidRPr="005414C4" w:rsidRDefault="00A20698" w:rsidP="008851C5">
      <w:pPr>
        <w:spacing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552B31D3" w14:textId="77777777" w:rsidR="00A20698" w:rsidRPr="005414C4" w:rsidRDefault="00A20698" w:rsidP="008851C5">
      <w:pPr>
        <w:spacing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color w:val="auto"/>
          <w:sz w:val="24"/>
          <w:szCs w:val="24"/>
        </w:rPr>
        <w:t>Popis životní situace:</w:t>
      </w:r>
    </w:p>
    <w:p w14:paraId="752359A5" w14:textId="77777777" w:rsidR="00A20698" w:rsidRPr="005414C4" w:rsidRDefault="00A20698" w:rsidP="00A20698">
      <w:pPr>
        <w:spacing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3301A8" w14:textId="77777777" w:rsidR="00A20698" w:rsidRPr="005414C4" w:rsidRDefault="00A20698" w:rsidP="008851C5">
      <w:pPr>
        <w:spacing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07D36778" w14:textId="77777777" w:rsidR="00A74C61" w:rsidRPr="005414C4" w:rsidRDefault="00A74C61" w:rsidP="008851C5">
      <w:pPr>
        <w:spacing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color w:val="auto"/>
          <w:sz w:val="24"/>
          <w:szCs w:val="24"/>
        </w:rPr>
        <w:t>Osoby, které budou společně se mnou nájemní byt obývat: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14C4" w:rsidRPr="005414C4" w14:paraId="229FF278" w14:textId="77777777" w:rsidTr="00A74C61">
        <w:tc>
          <w:tcPr>
            <w:tcW w:w="3020" w:type="dxa"/>
            <w:vAlign w:val="center"/>
          </w:tcPr>
          <w:p w14:paraId="54352D7A" w14:textId="77777777" w:rsidR="00A74C61" w:rsidRPr="005414C4" w:rsidRDefault="00A74C61" w:rsidP="00A74C6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14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Jméno a příjmení</w:t>
            </w:r>
          </w:p>
        </w:tc>
        <w:tc>
          <w:tcPr>
            <w:tcW w:w="3021" w:type="dxa"/>
            <w:vAlign w:val="center"/>
          </w:tcPr>
          <w:p w14:paraId="171E74B8" w14:textId="77777777" w:rsidR="00A74C61" w:rsidRPr="005414C4" w:rsidRDefault="00A74C61" w:rsidP="00A74C6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14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Datum narození</w:t>
            </w:r>
          </w:p>
        </w:tc>
        <w:tc>
          <w:tcPr>
            <w:tcW w:w="3021" w:type="dxa"/>
            <w:vAlign w:val="center"/>
          </w:tcPr>
          <w:p w14:paraId="067070B1" w14:textId="77777777" w:rsidR="00A74C61" w:rsidRPr="005414C4" w:rsidRDefault="00A74C61" w:rsidP="00A74C61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14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Vztah k žadateli/žadatelce</w:t>
            </w:r>
          </w:p>
        </w:tc>
      </w:tr>
      <w:tr w:rsidR="005414C4" w:rsidRPr="005414C4" w14:paraId="0135B1D7" w14:textId="77777777" w:rsidTr="00A74C61">
        <w:tc>
          <w:tcPr>
            <w:tcW w:w="3020" w:type="dxa"/>
          </w:tcPr>
          <w:p w14:paraId="6D25B9F6" w14:textId="77777777" w:rsidR="00A74C61" w:rsidRPr="005414C4" w:rsidRDefault="00A74C61" w:rsidP="00A74C61">
            <w:pPr>
              <w:spacing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B5C006F" w14:textId="77777777" w:rsidR="00A74C61" w:rsidRPr="005414C4" w:rsidRDefault="00A74C61" w:rsidP="00A74C61">
            <w:pPr>
              <w:spacing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3899C14" w14:textId="77777777" w:rsidR="00A74C61" w:rsidRPr="005414C4" w:rsidRDefault="00A74C61" w:rsidP="00A74C61">
            <w:pPr>
              <w:spacing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414C4" w:rsidRPr="005414C4" w14:paraId="55432436" w14:textId="77777777" w:rsidTr="00A74C61">
        <w:tc>
          <w:tcPr>
            <w:tcW w:w="3020" w:type="dxa"/>
          </w:tcPr>
          <w:p w14:paraId="03F44147" w14:textId="77777777" w:rsidR="00A74C61" w:rsidRPr="005414C4" w:rsidRDefault="00A74C61" w:rsidP="00A74C61">
            <w:pPr>
              <w:spacing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C78EECD" w14:textId="77777777" w:rsidR="00A74C61" w:rsidRPr="005414C4" w:rsidRDefault="00A74C61" w:rsidP="00A74C61">
            <w:pPr>
              <w:spacing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66E01AD" w14:textId="77777777" w:rsidR="00A74C61" w:rsidRPr="005414C4" w:rsidRDefault="00A74C61" w:rsidP="00A74C61">
            <w:pPr>
              <w:spacing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414C4" w:rsidRPr="005414C4" w14:paraId="3BE6250B" w14:textId="77777777" w:rsidTr="00A74C61">
        <w:tc>
          <w:tcPr>
            <w:tcW w:w="3020" w:type="dxa"/>
          </w:tcPr>
          <w:p w14:paraId="0BD107B5" w14:textId="77777777" w:rsidR="00A74C61" w:rsidRPr="005414C4" w:rsidRDefault="00A74C61" w:rsidP="00A74C61">
            <w:pPr>
              <w:spacing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D21674B" w14:textId="77777777" w:rsidR="00A74C61" w:rsidRPr="005414C4" w:rsidRDefault="00A74C61" w:rsidP="00A74C61">
            <w:pPr>
              <w:spacing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5849F75" w14:textId="77777777" w:rsidR="00A74C61" w:rsidRPr="005414C4" w:rsidRDefault="00A74C61" w:rsidP="00A74C61">
            <w:pPr>
              <w:spacing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4C61" w:rsidRPr="005414C4" w14:paraId="1CBBD611" w14:textId="77777777" w:rsidTr="00A74C61">
        <w:tc>
          <w:tcPr>
            <w:tcW w:w="3020" w:type="dxa"/>
          </w:tcPr>
          <w:p w14:paraId="0727F329" w14:textId="77777777" w:rsidR="00A74C61" w:rsidRPr="005414C4" w:rsidRDefault="00A74C61" w:rsidP="00A74C61">
            <w:pPr>
              <w:spacing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2A82F68" w14:textId="77777777" w:rsidR="00A74C61" w:rsidRPr="005414C4" w:rsidRDefault="00A74C61" w:rsidP="00A74C61">
            <w:pPr>
              <w:spacing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92F7582" w14:textId="77777777" w:rsidR="00A74C61" w:rsidRPr="005414C4" w:rsidRDefault="00A74C61" w:rsidP="00A74C61">
            <w:pPr>
              <w:spacing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D101BD8" w14:textId="77777777" w:rsidR="00A20698" w:rsidRPr="005414C4" w:rsidRDefault="00A20698" w:rsidP="008851C5">
      <w:pPr>
        <w:spacing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1E092D39" w14:textId="77777777" w:rsidR="00A20698" w:rsidRPr="005414C4" w:rsidRDefault="00A20698" w:rsidP="008851C5">
      <w:pPr>
        <w:spacing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118B201" w14:textId="77777777" w:rsidR="00A20698" w:rsidRPr="005414C4" w:rsidRDefault="00A20698" w:rsidP="008851C5">
      <w:pPr>
        <w:spacing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color w:val="auto"/>
          <w:sz w:val="24"/>
          <w:szCs w:val="24"/>
        </w:rPr>
        <w:t>Jsem si vědom/a, že uvedení</w:t>
      </w:r>
      <w:r w:rsidR="00A74C61"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nepravdivých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údajů je důvodem pro vyřazení žádosti ze seznamu žadatelů.</w:t>
      </w:r>
    </w:p>
    <w:p w14:paraId="0B71C973" w14:textId="77777777" w:rsidR="00A20698" w:rsidRPr="005414C4" w:rsidRDefault="00A20698" w:rsidP="008851C5">
      <w:pPr>
        <w:spacing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274A08A3" w14:textId="77777777" w:rsidR="00A20698" w:rsidRPr="005414C4" w:rsidRDefault="00A20698" w:rsidP="008851C5">
      <w:pPr>
        <w:spacing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color w:val="auto"/>
          <w:sz w:val="24"/>
          <w:szCs w:val="24"/>
        </w:rPr>
        <w:t>V </w:t>
      </w:r>
      <w:r w:rsidR="00A43705">
        <w:rPr>
          <w:rFonts w:ascii="Times New Roman" w:hAnsi="Times New Roman" w:cs="Times New Roman"/>
          <w:color w:val="auto"/>
          <w:sz w:val="24"/>
          <w:szCs w:val="24"/>
        </w:rPr>
        <w:t>Lipůvka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dne                                                                Podpis žadatele:</w:t>
      </w:r>
    </w:p>
    <w:p w14:paraId="5E3A101B" w14:textId="77777777" w:rsidR="00A20698" w:rsidRPr="005414C4" w:rsidRDefault="00A20698" w:rsidP="008851C5">
      <w:pPr>
        <w:spacing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7488D32B" w14:textId="77777777" w:rsidR="00A74C61" w:rsidRPr="005414C4" w:rsidRDefault="00A74C61" w:rsidP="008851C5">
      <w:pPr>
        <w:spacing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401A0006" w14:textId="77777777" w:rsidR="00A74C61" w:rsidRPr="005414C4" w:rsidRDefault="00A74C61" w:rsidP="008851C5">
      <w:pPr>
        <w:spacing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407FB322" w14:textId="77777777" w:rsidR="00A20698" w:rsidRPr="005414C4" w:rsidRDefault="00A20698" w:rsidP="00A20698">
      <w:pPr>
        <w:spacing w:line="360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414C4">
        <w:rPr>
          <w:rFonts w:ascii="Times New Roman" w:hAnsi="Times New Roman" w:cs="Times New Roman"/>
          <w:b/>
          <w:color w:val="auto"/>
          <w:sz w:val="24"/>
          <w:szCs w:val="24"/>
        </w:rPr>
        <w:t>Čestné prohlášení</w:t>
      </w:r>
    </w:p>
    <w:p w14:paraId="1051DC9C" w14:textId="5E117994" w:rsidR="00A94274" w:rsidRPr="005414C4" w:rsidRDefault="00A20698" w:rsidP="00AD3FF0">
      <w:pPr>
        <w:spacing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5414C4">
        <w:rPr>
          <w:rFonts w:ascii="Times New Roman" w:hAnsi="Times New Roman" w:cs="Times New Roman"/>
          <w:color w:val="auto"/>
          <w:sz w:val="24"/>
          <w:szCs w:val="24"/>
        </w:rPr>
        <w:t>Já_______________________________prohlašuji</w:t>
      </w:r>
      <w:proofErr w:type="spellEnd"/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na svoji čest</w:t>
      </w:r>
      <w:r w:rsidR="003B2F62" w:rsidRPr="005414C4">
        <w:rPr>
          <w:rFonts w:ascii="Times New Roman" w:hAnsi="Times New Roman" w:cs="Times New Roman"/>
          <w:color w:val="auto"/>
          <w:sz w:val="24"/>
          <w:szCs w:val="24"/>
        </w:rPr>
        <w:t>, že nevlastním v ČR</w:t>
      </w:r>
      <w:r w:rsidRPr="005414C4">
        <w:rPr>
          <w:rFonts w:ascii="Times New Roman" w:hAnsi="Times New Roman" w:cs="Times New Roman"/>
          <w:color w:val="auto"/>
          <w:sz w:val="24"/>
          <w:szCs w:val="24"/>
        </w:rPr>
        <w:t xml:space="preserve"> bytový či rodinný dům nebo byt.</w:t>
      </w:r>
    </w:p>
    <w:sectPr w:rsidR="00A94274" w:rsidRPr="005414C4" w:rsidSect="008851C5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98C"/>
    <w:multiLevelType w:val="hybridMultilevel"/>
    <w:tmpl w:val="2BEC5DEE"/>
    <w:lvl w:ilvl="0" w:tplc="ECBEFBD6">
      <w:start w:val="1"/>
      <w:numFmt w:val="bullet"/>
      <w:lvlText w:val="•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609258">
      <w:start w:val="1"/>
      <w:numFmt w:val="bullet"/>
      <w:lvlText w:val="•"/>
      <w:lvlJc w:val="left"/>
      <w:pPr>
        <w:ind w:left="1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C40E2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6AC13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E7C0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6877B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1AD1F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966FF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40F45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B31E2E"/>
    <w:multiLevelType w:val="hybridMultilevel"/>
    <w:tmpl w:val="8E943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43CC2"/>
    <w:multiLevelType w:val="hybridMultilevel"/>
    <w:tmpl w:val="5F92D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439B"/>
    <w:multiLevelType w:val="hybridMultilevel"/>
    <w:tmpl w:val="C1568A5C"/>
    <w:lvl w:ilvl="0" w:tplc="54E409A6">
      <w:start w:val="1"/>
      <w:numFmt w:val="upperRoman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9DF66D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F4749C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AF8AC2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F3FCD0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BBD0AE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B9184E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590A31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58EA95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4D2FAC"/>
    <w:multiLevelType w:val="hybridMultilevel"/>
    <w:tmpl w:val="A4F4C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348F"/>
    <w:multiLevelType w:val="hybridMultilevel"/>
    <w:tmpl w:val="A962927E"/>
    <w:lvl w:ilvl="0" w:tplc="375C40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4442D"/>
    <w:multiLevelType w:val="hybridMultilevel"/>
    <w:tmpl w:val="45C63FBE"/>
    <w:lvl w:ilvl="0" w:tplc="C6D2E970">
      <w:start w:val="3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D8E8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FCA6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CEBE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CEE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87C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D077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2C7C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DED5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1049EB"/>
    <w:multiLevelType w:val="hybridMultilevel"/>
    <w:tmpl w:val="0D0E549A"/>
    <w:lvl w:ilvl="0" w:tplc="23B067F8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0236E">
      <w:start w:val="1"/>
      <w:numFmt w:val="lowerLetter"/>
      <w:lvlText w:val="%2)"/>
      <w:lvlJc w:val="left"/>
      <w:pPr>
        <w:ind w:left="1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D6498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2DBF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026CE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F03DE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72DB5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83E4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0914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484C4E"/>
    <w:multiLevelType w:val="hybridMultilevel"/>
    <w:tmpl w:val="3640B3B4"/>
    <w:lvl w:ilvl="0" w:tplc="740A02D4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B03B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4AF7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0027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1A54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46B1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E431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6EE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0607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F77AD2"/>
    <w:multiLevelType w:val="hybridMultilevel"/>
    <w:tmpl w:val="EA6E2836"/>
    <w:lvl w:ilvl="0" w:tplc="ECBEFBD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537CD"/>
    <w:multiLevelType w:val="hybridMultilevel"/>
    <w:tmpl w:val="EAEC0DE0"/>
    <w:lvl w:ilvl="0" w:tplc="98BAB90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E0C132">
      <w:start w:val="1"/>
      <w:numFmt w:val="lowerLetter"/>
      <w:lvlText w:val="%2"/>
      <w:lvlJc w:val="left"/>
      <w:pPr>
        <w:ind w:left="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F42308">
      <w:start w:val="1"/>
      <w:numFmt w:val="lowerLetter"/>
      <w:lvlRestart w:val="0"/>
      <w:lvlText w:val="%3.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2816E6">
      <w:start w:val="1"/>
      <w:numFmt w:val="decimal"/>
      <w:lvlText w:val="%4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2A835E">
      <w:start w:val="1"/>
      <w:numFmt w:val="lowerLetter"/>
      <w:lvlText w:val="%5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0CBCCE">
      <w:start w:val="1"/>
      <w:numFmt w:val="lowerRoman"/>
      <w:lvlText w:val="%6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BE7AAC">
      <w:start w:val="1"/>
      <w:numFmt w:val="decimal"/>
      <w:lvlText w:val="%7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40C89C">
      <w:start w:val="1"/>
      <w:numFmt w:val="lowerLetter"/>
      <w:lvlText w:val="%8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7CEB2C">
      <w:start w:val="1"/>
      <w:numFmt w:val="lowerRoman"/>
      <w:lvlText w:val="%9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2D4DE5"/>
    <w:multiLevelType w:val="hybridMultilevel"/>
    <w:tmpl w:val="E1B6A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B2DF0"/>
    <w:multiLevelType w:val="hybridMultilevel"/>
    <w:tmpl w:val="3A1CCD24"/>
    <w:lvl w:ilvl="0" w:tplc="6AE661E2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BE6A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4ED5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2806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02E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D690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B6DD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6010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000A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E95937"/>
    <w:multiLevelType w:val="hybridMultilevel"/>
    <w:tmpl w:val="ED2E97DC"/>
    <w:lvl w:ilvl="0" w:tplc="DCDA2A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307D38"/>
    <w:multiLevelType w:val="hybridMultilevel"/>
    <w:tmpl w:val="81C04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416BA"/>
    <w:multiLevelType w:val="hybridMultilevel"/>
    <w:tmpl w:val="10969B32"/>
    <w:lvl w:ilvl="0" w:tplc="7234D2C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6689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7E37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2683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E4CD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18F8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D63E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C44F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A6DB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60026A"/>
    <w:multiLevelType w:val="hybridMultilevel"/>
    <w:tmpl w:val="95402566"/>
    <w:lvl w:ilvl="0" w:tplc="101A0804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8453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2B4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7420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CE38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6BF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145D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2E02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C4A8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4B3CC0"/>
    <w:multiLevelType w:val="hybridMultilevel"/>
    <w:tmpl w:val="AF8AE2D0"/>
    <w:lvl w:ilvl="0" w:tplc="DB1E9B12">
      <w:start w:val="1"/>
      <w:numFmt w:val="decimal"/>
      <w:lvlText w:val="%1)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36E1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FEFB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20CE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2FD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7C03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BA41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2A4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9E85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2"/>
  </w:num>
  <w:num w:numId="5">
    <w:abstractNumId w:val="6"/>
  </w:num>
  <w:num w:numId="6">
    <w:abstractNumId w:val="17"/>
  </w:num>
  <w:num w:numId="7">
    <w:abstractNumId w:val="3"/>
  </w:num>
  <w:num w:numId="8">
    <w:abstractNumId w:val="5"/>
  </w:num>
  <w:num w:numId="9">
    <w:abstractNumId w:val="13"/>
  </w:num>
  <w:num w:numId="10">
    <w:abstractNumId w:val="4"/>
  </w:num>
  <w:num w:numId="11">
    <w:abstractNumId w:val="1"/>
  </w:num>
  <w:num w:numId="12">
    <w:abstractNumId w:val="14"/>
  </w:num>
  <w:num w:numId="13">
    <w:abstractNumId w:val="11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p-matrika">
    <w15:presenceInfo w15:providerId="None" w15:userId="lip-matr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1C5"/>
    <w:rsid w:val="0000295B"/>
    <w:rsid w:val="0001543B"/>
    <w:rsid w:val="0002501D"/>
    <w:rsid w:val="00040141"/>
    <w:rsid w:val="00123AFD"/>
    <w:rsid w:val="001931D0"/>
    <w:rsid w:val="002C66B9"/>
    <w:rsid w:val="00356B9C"/>
    <w:rsid w:val="003B2F62"/>
    <w:rsid w:val="004546EF"/>
    <w:rsid w:val="005414C4"/>
    <w:rsid w:val="006032F1"/>
    <w:rsid w:val="00611CCC"/>
    <w:rsid w:val="006669A0"/>
    <w:rsid w:val="006F6B72"/>
    <w:rsid w:val="0081342F"/>
    <w:rsid w:val="00880084"/>
    <w:rsid w:val="008851C5"/>
    <w:rsid w:val="00891402"/>
    <w:rsid w:val="008E1F40"/>
    <w:rsid w:val="009F3F5D"/>
    <w:rsid w:val="00A20698"/>
    <w:rsid w:val="00A31CE9"/>
    <w:rsid w:val="00A43705"/>
    <w:rsid w:val="00A67A77"/>
    <w:rsid w:val="00A74C61"/>
    <w:rsid w:val="00A94274"/>
    <w:rsid w:val="00AD3FF0"/>
    <w:rsid w:val="00B64E53"/>
    <w:rsid w:val="00BE73A7"/>
    <w:rsid w:val="00C75DFD"/>
    <w:rsid w:val="00D1123E"/>
    <w:rsid w:val="00DA18F5"/>
    <w:rsid w:val="00E76D42"/>
    <w:rsid w:val="00F61DA4"/>
    <w:rsid w:val="00F90E28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422F"/>
  <w15:docId w15:val="{BFDD3703-6362-442D-826D-8B78211F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51C5"/>
    <w:pPr>
      <w:spacing w:after="0" w:line="248" w:lineRule="auto"/>
      <w:ind w:left="10" w:hanging="10"/>
      <w:jc w:val="both"/>
    </w:pPr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8851C5"/>
    <w:pPr>
      <w:keepNext/>
      <w:keepLines/>
      <w:numPr>
        <w:numId w:val="7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51C5"/>
    <w:rPr>
      <w:rFonts w:ascii="Calibri" w:eastAsia="Calibri" w:hAnsi="Calibri" w:cs="Calibri"/>
      <w:b/>
      <w:color w:val="000000"/>
      <w:u w:val="single" w:color="000000"/>
      <w:lang w:eastAsia="cs-CZ"/>
    </w:rPr>
  </w:style>
  <w:style w:type="paragraph" w:styleId="Odstavecseseznamem">
    <w:name w:val="List Paragraph"/>
    <w:basedOn w:val="Normln"/>
    <w:uiPriority w:val="34"/>
    <w:qFormat/>
    <w:rsid w:val="008851C5"/>
    <w:pPr>
      <w:ind w:left="720"/>
      <w:contextualSpacing/>
    </w:pPr>
  </w:style>
  <w:style w:type="table" w:styleId="Mkatabulky">
    <w:name w:val="Table Grid"/>
    <w:basedOn w:val="Normlntabulka"/>
    <w:uiPriority w:val="39"/>
    <w:rsid w:val="002C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61D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1D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1DA4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1D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1DA4"/>
    <w:rPr>
      <w:rFonts w:ascii="Calibri" w:eastAsia="Calibri" w:hAnsi="Calibri" w:cs="Calibri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E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E53"/>
    <w:rPr>
      <w:rFonts w:ascii="Tahoma" w:eastAsia="Calibri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1083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lip-matrika</cp:lastModifiedBy>
  <cp:revision>5</cp:revision>
  <dcterms:created xsi:type="dcterms:W3CDTF">2021-05-25T17:23:00Z</dcterms:created>
  <dcterms:modified xsi:type="dcterms:W3CDTF">2021-05-28T06:47:00Z</dcterms:modified>
</cp:coreProperties>
</file>